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8A" w:rsidRDefault="00D5356B">
      <w:r w:rsidRPr="00D5356B">
        <w:rPr>
          <w:noProof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Пользователь\Desktop\РАБОТА РАБОТА\титульник\л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 РАБОТА\титульник\л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29" w:rsidRPr="000C0C86" w:rsidRDefault="00C93F29" w:rsidP="00C93F29">
      <w:pPr>
        <w:spacing w:before="200"/>
        <w:ind w:firstLine="567"/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ПОЯСНИТЕЛЬНАЯ ЗАПИСКА</w:t>
      </w:r>
    </w:p>
    <w:p w:rsidR="00C93F29" w:rsidRPr="00C44DCF" w:rsidRDefault="00C93F29" w:rsidP="00C93F29">
      <w:pPr>
        <w:ind w:firstLine="709"/>
        <w:contextualSpacing/>
        <w:rPr>
          <w:rFonts w:ascii="Times New Roman" w:hAnsi="Times New Roman"/>
          <w:sz w:val="28"/>
        </w:rPr>
      </w:pPr>
      <w:r w:rsidRPr="00C44DCF">
        <w:rPr>
          <w:rFonts w:ascii="Times New Roman" w:hAnsi="Times New Roman"/>
          <w:sz w:val="28"/>
        </w:rPr>
        <w:t>Рабочая программа учебного к</w:t>
      </w:r>
      <w:r>
        <w:rPr>
          <w:rFonts w:ascii="Times New Roman" w:hAnsi="Times New Roman"/>
          <w:sz w:val="28"/>
        </w:rPr>
        <w:t xml:space="preserve">урса литература </w:t>
      </w:r>
      <w:r>
        <w:rPr>
          <w:rFonts w:ascii="Times New Roman" w:hAnsi="Times New Roman"/>
          <w:sz w:val="28"/>
        </w:rPr>
        <w:t>для 11</w:t>
      </w:r>
      <w:r w:rsidRPr="00C44DCF">
        <w:rPr>
          <w:rFonts w:ascii="Times New Roman" w:hAnsi="Times New Roman"/>
          <w:sz w:val="28"/>
        </w:rPr>
        <w:t xml:space="preserve"> класса (далее – Рабочая программа) составлена в соответствии с современной нормативно правовой  базой в области образования:</w:t>
      </w:r>
    </w:p>
    <w:p w:rsidR="00C93F29" w:rsidRPr="00C44DCF" w:rsidRDefault="00C93F29" w:rsidP="00C93F29">
      <w:pPr>
        <w:numPr>
          <w:ilvl w:val="0"/>
          <w:numId w:val="12"/>
        </w:numPr>
        <w:contextualSpacing/>
        <w:rPr>
          <w:rFonts w:ascii="Times New Roman" w:hAnsi="Times New Roman"/>
          <w:sz w:val="28"/>
        </w:rPr>
      </w:pPr>
      <w:r w:rsidRPr="00C44DCF">
        <w:rPr>
          <w:rFonts w:ascii="Times New Roman" w:hAnsi="Times New Roman"/>
          <w:sz w:val="28"/>
        </w:rPr>
        <w:t>Закон «Об образовании в Российской Федерации» от 29.12.2012 №273-ФЗ.</w:t>
      </w:r>
    </w:p>
    <w:p w:rsidR="00C93F29" w:rsidRPr="00C44DCF" w:rsidRDefault="00C93F29" w:rsidP="00C93F29">
      <w:pPr>
        <w:numPr>
          <w:ilvl w:val="0"/>
          <w:numId w:val="12"/>
        </w:numPr>
        <w:contextualSpacing/>
        <w:rPr>
          <w:rFonts w:ascii="Times New Roman" w:hAnsi="Times New Roman"/>
          <w:sz w:val="28"/>
        </w:rPr>
      </w:pPr>
      <w:r w:rsidRPr="00C44DCF">
        <w:rPr>
          <w:rFonts w:ascii="Times New Roman" w:hAnsi="Times New Roman"/>
          <w:sz w:val="28"/>
        </w:rPr>
        <w:t>Федеральный компонент государственного образовательного стандарта среднего общего образования по литературе (базовый уровень), утвержденный приказом Министерства образования РФ №1089 от 05.03.2004.</w:t>
      </w:r>
    </w:p>
    <w:p w:rsidR="00C93F29" w:rsidRPr="00C44DCF" w:rsidRDefault="00C93F29" w:rsidP="00C93F29">
      <w:pPr>
        <w:numPr>
          <w:ilvl w:val="0"/>
          <w:numId w:val="12"/>
        </w:numPr>
        <w:contextualSpacing/>
        <w:rPr>
          <w:rFonts w:ascii="Times New Roman" w:hAnsi="Times New Roman"/>
          <w:sz w:val="28"/>
        </w:rPr>
      </w:pPr>
      <w:r w:rsidRPr="00C44DCF">
        <w:rPr>
          <w:rFonts w:ascii="Times New Roman" w:hAnsi="Times New Roman"/>
          <w:sz w:val="28"/>
        </w:rPr>
        <w:t>Федеральный базисный учебный план для среднего общего образования, утвержденный приказом министерства образования РФ №1312 от 09.03.2004.</w:t>
      </w:r>
    </w:p>
    <w:p w:rsidR="00C93F29" w:rsidRPr="00C44DCF" w:rsidRDefault="00C93F29" w:rsidP="00C93F29">
      <w:pPr>
        <w:numPr>
          <w:ilvl w:val="0"/>
          <w:numId w:val="12"/>
        </w:numPr>
        <w:contextualSpacing/>
        <w:rPr>
          <w:rFonts w:ascii="Times New Roman" w:hAnsi="Times New Roman"/>
          <w:sz w:val="28"/>
        </w:rPr>
      </w:pPr>
      <w:r w:rsidRPr="00C44DCF">
        <w:rPr>
          <w:rFonts w:ascii="Times New Roman" w:hAnsi="Times New Roman"/>
          <w:sz w:val="28"/>
        </w:rPr>
        <w:t>Приказ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образования».</w:t>
      </w:r>
    </w:p>
    <w:p w:rsidR="00C93F29" w:rsidRPr="00C44DCF" w:rsidRDefault="00C93F29" w:rsidP="00C93F29">
      <w:pPr>
        <w:numPr>
          <w:ilvl w:val="0"/>
          <w:numId w:val="12"/>
        </w:numPr>
        <w:contextualSpacing/>
        <w:rPr>
          <w:rFonts w:ascii="Times New Roman" w:hAnsi="Times New Roman"/>
          <w:sz w:val="28"/>
        </w:rPr>
      </w:pPr>
      <w:r w:rsidRPr="00C44DCF">
        <w:rPr>
          <w:rFonts w:ascii="Times New Roman" w:hAnsi="Times New Roman"/>
          <w:sz w:val="28"/>
        </w:rPr>
        <w:t>Примерная программа среднего общего образования  по литературе.</w:t>
      </w:r>
    </w:p>
    <w:p w:rsidR="00C93F29" w:rsidRPr="00C44DCF" w:rsidRDefault="00C93F29" w:rsidP="00C93F29">
      <w:pPr>
        <w:numPr>
          <w:ilvl w:val="0"/>
          <w:numId w:val="12"/>
        </w:numPr>
        <w:contextualSpacing/>
        <w:rPr>
          <w:rFonts w:ascii="Times New Roman" w:hAnsi="Times New Roman"/>
          <w:sz w:val="28"/>
        </w:rPr>
      </w:pPr>
      <w:r w:rsidRPr="00C44DCF">
        <w:rPr>
          <w:rFonts w:ascii="Times New Roman" w:hAnsi="Times New Roman"/>
          <w:sz w:val="28"/>
        </w:rPr>
        <w:t>Образовательная программа среднего общего образования МОУ «Деевская СОШ» утвержденная приказом № 27/2 от 29.07. 2015.</w:t>
      </w:r>
    </w:p>
    <w:p w:rsidR="00C93F29" w:rsidRPr="00C44DCF" w:rsidRDefault="00C93F29" w:rsidP="00C93F29">
      <w:pPr>
        <w:numPr>
          <w:ilvl w:val="0"/>
          <w:numId w:val="12"/>
        </w:numPr>
        <w:contextualSpacing/>
        <w:rPr>
          <w:rFonts w:ascii="Times New Roman" w:hAnsi="Times New Roman"/>
          <w:sz w:val="28"/>
        </w:rPr>
      </w:pPr>
      <w:r w:rsidRPr="00C44DCF">
        <w:rPr>
          <w:rFonts w:ascii="Times New Roman" w:hAnsi="Times New Roman"/>
          <w:sz w:val="28"/>
        </w:rPr>
        <w:t>Календарный учебный график, учебный</w:t>
      </w:r>
      <w:r>
        <w:rPr>
          <w:rFonts w:ascii="Times New Roman" w:hAnsi="Times New Roman"/>
          <w:sz w:val="28"/>
        </w:rPr>
        <w:t xml:space="preserve"> план МОУ «Деевская СОШ» на 2018 – 2019 </w:t>
      </w:r>
      <w:bookmarkStart w:id="0" w:name="_GoBack"/>
      <w:bookmarkEnd w:id="0"/>
      <w:r w:rsidRPr="00C44DCF">
        <w:rPr>
          <w:rFonts w:ascii="Times New Roman" w:hAnsi="Times New Roman"/>
          <w:sz w:val="28"/>
        </w:rPr>
        <w:t>учебный год.</w:t>
      </w:r>
    </w:p>
    <w:p w:rsidR="00C93F29" w:rsidRPr="000C0C86" w:rsidRDefault="00C93F29" w:rsidP="00C93F29">
      <w:pPr>
        <w:numPr>
          <w:ilvl w:val="0"/>
          <w:numId w:val="12"/>
        </w:numPr>
        <w:contextualSpacing/>
        <w:rPr>
          <w:rFonts w:ascii="Times New Roman" w:hAnsi="Times New Roman"/>
          <w:sz w:val="28"/>
        </w:rPr>
      </w:pPr>
      <w:r w:rsidRPr="00C44DCF">
        <w:rPr>
          <w:rFonts w:ascii="Times New Roman" w:hAnsi="Times New Roman"/>
          <w:sz w:val="28"/>
        </w:rPr>
        <w:t>Устав «МОУ «Деевская СОШ» утвержден Постановлением Администрации муниципального образования Алапаевское от 27. 04. 2015 № 418.</w:t>
      </w:r>
    </w:p>
    <w:p w:rsidR="00C93F29" w:rsidRPr="0082190C" w:rsidRDefault="00C93F29" w:rsidP="00C93F29">
      <w:pPr>
        <w:ind w:firstLine="567"/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Общая характеристика учебного предмета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93F29" w:rsidRPr="0082190C" w:rsidRDefault="00C93F29" w:rsidP="00C93F2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93F29" w:rsidRPr="0082190C" w:rsidRDefault="00C93F29" w:rsidP="00C93F29">
      <w:pPr>
        <w:autoSpaceDE w:val="0"/>
        <w:autoSpaceDN w:val="0"/>
        <w:adjustRightInd w:val="0"/>
        <w:ind w:right="34" w:firstLine="3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Программа среднего (полного) общего образования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C93F29" w:rsidRPr="000C0C86" w:rsidRDefault="00C93F29" w:rsidP="00C93F29">
      <w:pPr>
        <w:ind w:firstLine="30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Программа выполняет две основные функции: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  <w:u w:val="single"/>
        </w:rPr>
        <w:t>Информационно-методическая</w:t>
      </w:r>
      <w:r w:rsidRPr="0082190C">
        <w:rPr>
          <w:rFonts w:ascii="Times New Roman" w:hAnsi="Times New Roman"/>
          <w:color w:val="000000"/>
          <w:sz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  <w:u w:val="single"/>
        </w:rPr>
        <w:t>Организационно-планирующая</w:t>
      </w:r>
      <w:r w:rsidRPr="0082190C">
        <w:rPr>
          <w:rFonts w:ascii="Times New Roman" w:hAnsi="Times New Roman"/>
          <w:color w:val="000000"/>
          <w:sz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93F29" w:rsidRPr="0082190C" w:rsidRDefault="00C93F29" w:rsidP="00C93F29">
      <w:pPr>
        <w:spacing w:before="200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82190C">
        <w:rPr>
          <w:rFonts w:ascii="Times New Roman" w:hAnsi="Times New Roman"/>
          <w:i/>
          <w:sz w:val="28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C93F29" w:rsidRPr="0082190C" w:rsidRDefault="00C93F29" w:rsidP="00C93F29">
      <w:pPr>
        <w:numPr>
          <w:ilvl w:val="0"/>
          <w:numId w:val="2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93F29" w:rsidRPr="0082190C" w:rsidRDefault="00C93F29" w:rsidP="00C93F29">
      <w:pPr>
        <w:numPr>
          <w:ilvl w:val="0"/>
          <w:numId w:val="2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93F29" w:rsidRPr="0082190C" w:rsidRDefault="00C93F29" w:rsidP="00C93F29">
      <w:pPr>
        <w:numPr>
          <w:ilvl w:val="0"/>
          <w:numId w:val="2"/>
        </w:numPr>
        <w:spacing w:before="4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освоение текстовхудожественных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93F29" w:rsidRPr="0082190C" w:rsidRDefault="00C93F29" w:rsidP="00C93F29">
      <w:pPr>
        <w:numPr>
          <w:ilvl w:val="0"/>
          <w:numId w:val="2"/>
        </w:numPr>
        <w:spacing w:before="4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93F29" w:rsidRPr="0082190C" w:rsidRDefault="00C93F29" w:rsidP="00C93F29">
      <w:pPr>
        <w:ind w:firstLine="567"/>
        <w:contextualSpacing/>
        <w:jc w:val="center"/>
        <w:rPr>
          <w:rFonts w:ascii="Times New Roman" w:hAnsi="Times New Roman"/>
          <w:sz w:val="28"/>
        </w:rPr>
      </w:pPr>
    </w:p>
    <w:p w:rsidR="00C93F29" w:rsidRPr="0082190C" w:rsidRDefault="00C93F29" w:rsidP="00C93F29">
      <w:pPr>
        <w:ind w:firstLine="567"/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Общие учебные умения, навыки и способы деятельности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Примерная программа предусматривает формирование у учащихся общих учебных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C93F29" w:rsidRPr="0082190C" w:rsidRDefault="00C93F29" w:rsidP="00C93F29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93F29" w:rsidRPr="0082190C" w:rsidRDefault="00C93F29" w:rsidP="00C93F29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сравнение, сопоставление, классификация;</w:t>
      </w:r>
    </w:p>
    <w:p w:rsidR="00C93F29" w:rsidRPr="0082190C" w:rsidRDefault="00C93F29" w:rsidP="00C93F29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самостоятельное выполнение различных творческих работ;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способность устно и письменно передавать содержание текста в сжатом или развернутом виде;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составление плана, тезисов, конспекта;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93F29" w:rsidRPr="0082190C" w:rsidRDefault="00C93F29" w:rsidP="00C93F29">
      <w:pPr>
        <w:numPr>
          <w:ilvl w:val="0"/>
          <w:numId w:val="6"/>
        </w:numPr>
        <w:tabs>
          <w:tab w:val="clear" w:pos="360"/>
        </w:tabs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</w:t>
      </w:r>
    </w:p>
    <w:p w:rsidR="00C93F29" w:rsidRPr="0082190C" w:rsidRDefault="00C93F29" w:rsidP="00C93F29">
      <w:pPr>
        <w:tabs>
          <w:tab w:val="left" w:pos="3735"/>
        </w:tabs>
        <w:contextualSpacing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Место учебного предмета. На изучение предмета отводится 3 часа в неделю, итого 102 часа  за учебный год.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i/>
          <w:color w:val="000000"/>
          <w:sz w:val="28"/>
        </w:rPr>
      </w:pPr>
      <w:r w:rsidRPr="0082190C">
        <w:rPr>
          <w:rFonts w:ascii="Times New Roman" w:hAnsi="Times New Roman"/>
          <w:bCs/>
          <w:i/>
          <w:color w:val="000000"/>
          <w:sz w:val="28"/>
        </w:rPr>
        <w:t>Основная литература для учителя</w:t>
      </w:r>
    </w:p>
    <w:p w:rsidR="00C93F29" w:rsidRPr="0082190C" w:rsidRDefault="00C93F29" w:rsidP="00C93F29">
      <w:pPr>
        <w:contextualSpacing/>
        <w:jc w:val="both"/>
        <w:rPr>
          <w:rFonts w:ascii="Times New Roman" w:hAnsi="Times New Roman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1. Русская литература ХХ века. 11 класс : учебник в 2 ч. / В. В. Агеносов. -М. : Дрофа, 2008</w:t>
      </w:r>
    </w:p>
    <w:p w:rsidR="00C93F29" w:rsidRPr="0082190C" w:rsidRDefault="00C93F29" w:rsidP="00C93F29">
      <w:pPr>
        <w:contextualSpacing/>
        <w:jc w:val="both"/>
        <w:rPr>
          <w:rFonts w:ascii="Times New Roman" w:hAnsi="Times New Roman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2. Русская  литература ХХ века. 11 класс: Методические рекомендации для учителя/ В. В. Агеносов, Э.Л.Безносов. Н.С.Выгон и др.; Под ред. В. В. Агеносова. - 2 изд., стереотип. - М.:  Дрофа, 2001</w:t>
      </w:r>
    </w:p>
    <w:p w:rsidR="00C93F29" w:rsidRPr="0082190C" w:rsidRDefault="00C93F29" w:rsidP="00C93F29">
      <w:pPr>
        <w:contextualSpacing/>
        <w:jc w:val="both"/>
        <w:rPr>
          <w:rFonts w:ascii="Times New Roman" w:hAnsi="Times New Roman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3.Золотарёва И.В., Михайлова Т.И. Поурочные разработки по русской литературе XIX века. 11 класс. 1-е полугодие. - М.: Вако, 2003.</w:t>
      </w:r>
    </w:p>
    <w:p w:rsidR="00C93F29" w:rsidRPr="0082190C" w:rsidRDefault="00C93F29" w:rsidP="00C93F29">
      <w:pPr>
        <w:contextualSpacing/>
        <w:jc w:val="both"/>
        <w:rPr>
          <w:rFonts w:ascii="Times New Roman" w:hAnsi="Times New Roman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4.Золотарёва И.В., Михайлова Т.И. Поурочные разработки по русской литературе XIX века. 11 класс. 2-е полугодие. - М.: Вако, 2003.</w:t>
      </w:r>
    </w:p>
    <w:p w:rsidR="00C93F29" w:rsidRPr="0082190C" w:rsidRDefault="00C93F29" w:rsidP="00C93F29">
      <w:pPr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i/>
          <w:color w:val="000000"/>
          <w:sz w:val="28"/>
        </w:rPr>
      </w:pPr>
      <w:r w:rsidRPr="0082190C">
        <w:rPr>
          <w:rFonts w:ascii="Times New Roman" w:hAnsi="Times New Roman"/>
          <w:i/>
          <w:color w:val="000000"/>
          <w:sz w:val="28"/>
        </w:rPr>
        <w:t>Дополнительная литература для учителя</w:t>
      </w:r>
    </w:p>
    <w:p w:rsidR="00C93F29" w:rsidRPr="0082190C" w:rsidRDefault="00C93F29" w:rsidP="00C93F2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Карнаух Н.Л., Щербина И.В. Письменные работы по литературе 9-11 кл. – М.: Дрофа, 2002.</w:t>
      </w:r>
    </w:p>
    <w:p w:rsidR="00C93F29" w:rsidRPr="0082190C" w:rsidRDefault="00C93F29" w:rsidP="00C93F2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Коган И.И., Козловская Н.В. Анализ эпизода и анализ стихотворения в школьном сочинении. Серия «Филологическая мозаика». – СПб.: САГА, 2003.</w:t>
      </w:r>
    </w:p>
    <w:p w:rsidR="00C93F29" w:rsidRPr="0082190C" w:rsidRDefault="00C93F29" w:rsidP="00C93F2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Страшнов С.Л. Русская поэзия XX века в выпускном классе: Кн. для учителя. – М.: Провещение, 2001.</w:t>
      </w:r>
    </w:p>
    <w:p w:rsidR="00C93F29" w:rsidRPr="0082190C" w:rsidRDefault="00C93F29" w:rsidP="00C93F2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Художественные произведения по программе</w:t>
      </w:r>
    </w:p>
    <w:p w:rsidR="00C93F29" w:rsidRPr="0082190C" w:rsidRDefault="00C93F29" w:rsidP="00C93F29">
      <w:pPr>
        <w:ind w:left="360"/>
        <w:contextualSpacing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 w:rsidRPr="0082190C">
        <w:rPr>
          <w:rFonts w:ascii="Times New Roman" w:hAnsi="Times New Roman"/>
          <w:i/>
          <w:color w:val="000000"/>
          <w:sz w:val="28"/>
          <w:shd w:val="clear" w:color="auto" w:fill="FFFFFF"/>
        </w:rPr>
        <w:t>Интернет-ресурсы для учителя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1. Газета «Литература» и сайт для учителя «Я иду на урок литературы»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6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http://lit.1september.ru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2. Коллекция «Русская и зарубежная литература для школы» российского общеобразовательного портала</w:t>
      </w:r>
      <w:hyperlink r:id="rId7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http://litera.edu.ru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3. BiblioГид — книги и дети: проект Российской государственной детской библиотеки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8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http://www.bibliogid.ru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4. Kidsbook: библиотека детской литературы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9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http://kidsbook.narod.ru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5. Виртуальный музей литературных героев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10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http://www.likt590.ru/project/museum/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6. В помощь молодому педагогу: сайт учителя русского языка и литературы Л.О. Красовской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11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http://skolakras.narod.ru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7. Древнерусская литература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12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http://pisatel.org/old/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8. Кабинет русского языка и литературы Института содержания и методов обучения РАО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13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http://ruslit.ioso.ru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9. Методика преподавания литературы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14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http://metlit.nm.ru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10. Мифология Греции, Рима, Египта и Индии: иллюстрированная энциклопедия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15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http://www.foxdesign.ru/legend/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11. Русская виртуальная библиотека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16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http://www.rvb.ru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12. Слова: поэзия Серебряного века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17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http://slova.org.ru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13. Стихия: классическая русская / советская поэзия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18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http://litera.ru/stixiya/</w:t>
        </w:r>
      </w:hyperlink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82190C">
        <w:rPr>
          <w:rFonts w:ascii="Times New Roman" w:hAnsi="Times New Roman"/>
          <w:color w:val="000000"/>
          <w:sz w:val="28"/>
        </w:rPr>
        <w:br/>
      </w:r>
      <w:r w:rsidRPr="0082190C">
        <w:rPr>
          <w:rFonts w:ascii="Times New Roman" w:hAnsi="Times New Roman"/>
          <w:color w:val="000000"/>
          <w:sz w:val="28"/>
          <w:shd w:val="clear" w:color="auto" w:fill="FFFFFF"/>
        </w:rPr>
        <w:t>14. Фундаментальная электронная библиотека «Русская литература и фольклор»</w:t>
      </w:r>
      <w:r w:rsidRPr="0082190C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hyperlink r:id="rId19" w:tgtFrame="_blank" w:history="1">
        <w:r w:rsidRPr="0082190C">
          <w:rPr>
            <w:rStyle w:val="a3"/>
            <w:rFonts w:ascii="Times New Roman" w:eastAsiaTheme="majorEastAsia" w:hAnsi="Times New Roman"/>
            <w:color w:val="648ACD"/>
            <w:sz w:val="28"/>
            <w:shd w:val="clear" w:color="auto" w:fill="FFFFFF"/>
          </w:rPr>
          <w:t>http://www.feb-web.ru</w:t>
        </w:r>
      </w:hyperlink>
    </w:p>
    <w:p w:rsidR="00C93F29" w:rsidRPr="0082190C" w:rsidRDefault="00C93F29" w:rsidP="00C93F29">
      <w:pPr>
        <w:pStyle w:val="a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Писатели и литературные произведения</w:t>
      </w:r>
    </w:p>
    <w:p w:rsidR="00C93F29" w:rsidRPr="0082190C" w:rsidRDefault="00C93F29" w:rsidP="00C93F29">
      <w:pPr>
        <w:pStyle w:val="ac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Академик Дмитрий Сереевич Лихачев </w:t>
      </w:r>
      <w:hyperlink r:id="rId20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http://likhachev.lfond.spb.ru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Белинский Виссарион Григорьевич </w:t>
      </w:r>
      <w:hyperlink r:id="rId21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http://www.belinskiy.net.ru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Булгаковская энциклопедия </w:t>
      </w:r>
      <w:hyperlink r:id="rId22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http://www.bulgakov.ru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Герцен Александр Иванович </w:t>
      </w:r>
      <w:hyperlink r:id="rId23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http://www.gercen.net.ru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Гоголь Николай Васильевич </w:t>
      </w:r>
      <w:hyperlink r:id="rId24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http://www.nikolaygogol.org.ru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Гончаров Иван Александрович </w:t>
      </w:r>
      <w:hyperlink r:id="rId25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http://www.goncharov.spb.ru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Грибоедов Александр Сергеевич </w:t>
      </w:r>
      <w:hyperlink r:id="rId26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http://www.griboedow.net.ru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Добролюбов Николай Александрович </w:t>
      </w:r>
      <w:hyperlink r:id="rId27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http://www.dobrolyubov.net.ru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Достоевский Федор Михайлович </w:t>
      </w:r>
      <w:hyperlink r:id="rId28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http://www.dostoevskiy.net.ru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Жуковский Василий Андреевич </w:t>
      </w:r>
      <w:hyperlink r:id="rId29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http://www.zhukovskiy.net.ru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Лев Толстой и «Ясная Поляна» </w:t>
      </w:r>
      <w:hyperlink r:id="rId30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http://www.tolstoy.ru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Карамзин Николай Михайлович </w:t>
      </w:r>
      <w:hyperlink r:id="rId31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http://www.karamzin.net.ru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Крылов Иван Андреевич </w:t>
      </w:r>
      <w:hyperlink r:id="rId32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http://www.krylov.net.ru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Куприн Александр Иванович </w:t>
      </w:r>
      <w:hyperlink r:id="rId33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FF00F9"/>
            <w:sz w:val="28"/>
            <w:szCs w:val="28"/>
            <w:lang w:eastAsia="ru-RU"/>
          </w:rPr>
          <w:t>http://www.kuprin.org.ru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Лермонтов Михаил Юрьевич </w:t>
      </w:r>
      <w:hyperlink r:id="rId34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http://www.lermontow.org.ru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Островский Александр Николаевич </w:t>
      </w:r>
      <w:hyperlink r:id="rId35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http://www.ostrovskiy.org.ru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Некрасов Николай Алексеевич </w:t>
      </w:r>
      <w:hyperlink r:id="rId36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http://www.nekrasow.org.ru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Пушкин Александр Сергеевич </w:t>
      </w:r>
      <w:hyperlink r:id="rId37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http://www.aleksandrpushkin.net.ru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Салтыков-Щедрин Михаил Евграфович </w:t>
      </w:r>
      <w:hyperlink r:id="rId38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http://www.saltykov.net.ru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Толстой Лев Николаевич </w:t>
      </w:r>
      <w:hyperlink r:id="rId39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http://www.levtolstoy.org.ru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Тургенев Иван Сергеевич </w:t>
      </w:r>
      <w:hyperlink r:id="rId40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http://www.turgenev.org.ru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Тютчев Федор Иванович </w:t>
      </w:r>
      <w:hyperlink r:id="rId41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http://www.tutchev.net.ru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Фонвизин Денис Иванович </w:t>
      </w:r>
      <w:hyperlink r:id="rId42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http://www.fonvisin.net.ru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Чернышевский Николай Гаврилович </w:t>
      </w:r>
      <w:hyperlink r:id="rId43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http://www.chernishevskiy.net.ru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Чехов Антон Павлович </w:t>
      </w:r>
      <w:hyperlink r:id="rId44" w:tgtFrame="_blank" w:history="1">
        <w:r w:rsidRPr="0082190C">
          <w:rPr>
            <w:rStyle w:val="a3"/>
            <w:rFonts w:ascii="Times New Roman" w:eastAsia="Times New Roman" w:hAnsi="Times New Roman" w:cs="Times New Roman"/>
            <w:color w:val="648ACD"/>
            <w:sz w:val="28"/>
            <w:szCs w:val="28"/>
            <w:lang w:eastAsia="ru-RU"/>
          </w:rPr>
          <w:t>http://www.antonchehov.org.ru</w:t>
        </w:r>
      </w:hyperlink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i/>
          <w:color w:val="000000"/>
          <w:sz w:val="28"/>
        </w:rPr>
      </w:pPr>
      <w:r w:rsidRPr="0082190C">
        <w:rPr>
          <w:rFonts w:ascii="Times New Roman" w:hAnsi="Times New Roman"/>
          <w:i/>
          <w:color w:val="000000"/>
          <w:sz w:val="28"/>
        </w:rPr>
        <w:lastRenderedPageBreak/>
        <w:t>Основная литература для учащихся</w:t>
      </w:r>
    </w:p>
    <w:p w:rsidR="00C93F29" w:rsidRPr="0082190C" w:rsidRDefault="00C93F29" w:rsidP="00C93F29">
      <w:pPr>
        <w:numPr>
          <w:ilvl w:val="0"/>
          <w:numId w:val="8"/>
        </w:numPr>
        <w:contextualSpacing/>
        <w:jc w:val="both"/>
        <w:rPr>
          <w:rFonts w:ascii="Times New Roman" w:hAnsi="Times New Roman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Русская литература ХХ века. 11 класс : учебник в 2 ч. / В. В. Агеносов. -М. : Дрофа, 2008</w:t>
      </w:r>
    </w:p>
    <w:p w:rsidR="00C93F29" w:rsidRPr="0082190C" w:rsidRDefault="00C93F29" w:rsidP="00C93F29">
      <w:pPr>
        <w:numPr>
          <w:ilvl w:val="0"/>
          <w:numId w:val="8"/>
        </w:numPr>
        <w:contextualSpacing/>
        <w:jc w:val="both"/>
        <w:rPr>
          <w:rFonts w:ascii="Times New Roman" w:hAnsi="Times New Roman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Художественные произведения по программе</w:t>
      </w:r>
    </w:p>
    <w:p w:rsidR="00C93F29" w:rsidRPr="0082190C" w:rsidRDefault="00C93F29" w:rsidP="00C93F29">
      <w:pPr>
        <w:numPr>
          <w:ilvl w:val="0"/>
          <w:numId w:val="8"/>
        </w:numPr>
        <w:contextualSpacing/>
        <w:jc w:val="both"/>
        <w:rPr>
          <w:rFonts w:ascii="Times New Roman" w:hAnsi="Times New Roman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Словарь литературоведческих терминов.</w:t>
      </w:r>
    </w:p>
    <w:p w:rsidR="00C93F29" w:rsidRPr="0082190C" w:rsidRDefault="00C93F29" w:rsidP="00C93F29">
      <w:pPr>
        <w:ind w:left="720"/>
        <w:contextualSpacing/>
        <w:jc w:val="center"/>
        <w:rPr>
          <w:rFonts w:ascii="Times New Roman" w:hAnsi="Times New Roman"/>
          <w:i/>
          <w:color w:val="000000"/>
          <w:sz w:val="28"/>
        </w:rPr>
      </w:pPr>
      <w:r w:rsidRPr="0082190C">
        <w:rPr>
          <w:rFonts w:ascii="Times New Roman" w:hAnsi="Times New Roman"/>
          <w:i/>
          <w:color w:val="000000"/>
          <w:sz w:val="28"/>
        </w:rPr>
        <w:t>Дополнительная литература для учащихся</w:t>
      </w:r>
    </w:p>
    <w:p w:rsidR="00C93F29" w:rsidRPr="0082190C" w:rsidRDefault="00C93F29" w:rsidP="00C93F2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Литературы: справочные материалы: Кн. для учащихся/ Л64 с.в. Тураев, л.и. Тимофеев, К.Д. Вишневский и др..- М.: Просвещение, 1989. – 335 с.</w:t>
      </w:r>
    </w:p>
    <w:p w:rsidR="00C93F29" w:rsidRPr="0082190C" w:rsidRDefault="00C93F29" w:rsidP="00C93F2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писатели. Библиографический словарь. (В 2ч.) Редкол.: Б.Ф. Егоров и др.; Под ред. П.А. Николаева._ М.: Просвещение, 1990.</w:t>
      </w:r>
    </w:p>
    <w:p w:rsidR="00C93F29" w:rsidRPr="0082190C" w:rsidRDefault="00C93F29" w:rsidP="00C93F2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века русской поэзии/ Сост. Н.В. Банников._ 3-е изд..- М.: Просвещение, 2010.</w:t>
      </w:r>
    </w:p>
    <w:p w:rsidR="00C93F29" w:rsidRPr="0082190C" w:rsidRDefault="00C93F29" w:rsidP="00C93F2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Мещерякова, М. И. Литература в таблицах и схемах / М. И. Мещерякова. - М. : Айрис-Пресс, 2009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i/>
          <w:sz w:val="28"/>
        </w:rPr>
      </w:pP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i/>
          <w:sz w:val="28"/>
        </w:rPr>
      </w:pPr>
      <w:r w:rsidRPr="0082190C">
        <w:rPr>
          <w:rFonts w:ascii="Times New Roman" w:hAnsi="Times New Roman"/>
          <w:i/>
          <w:sz w:val="28"/>
        </w:rPr>
        <w:t>Интернет-ресурсы  для учащихся</w:t>
      </w:r>
    </w:p>
    <w:p w:rsidR="00C93F29" w:rsidRPr="0082190C" w:rsidRDefault="00C93F29" w:rsidP="00C93F29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5" w:history="1">
        <w:r w:rsidRPr="0082190C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http://school-collection.edu.ru/collection/- единая коллекция ЦОР</w:t>
        </w:r>
      </w:hyperlink>
    </w:p>
    <w:p w:rsidR="00C93F29" w:rsidRPr="0082190C" w:rsidRDefault="00C93F29" w:rsidP="00C93F29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6" w:history="1">
        <w:r w:rsidRPr="0082190C">
          <w:rPr>
            <w:rStyle w:val="a3"/>
            <w:rFonts w:ascii="Times New Roman" w:hAnsi="Times New Roman" w:cs="Times New Roman"/>
            <w:sz w:val="28"/>
            <w:szCs w:val="28"/>
          </w:rPr>
          <w:t>http://www.classic-book.ru/</w:t>
        </w:r>
      </w:hyperlink>
      <w:hyperlink r:id="rId47" w:history="1">
        <w:r w:rsidRPr="0082190C">
          <w:rPr>
            <w:rStyle w:val="a3"/>
            <w:rFonts w:ascii="Times New Roman" w:hAnsi="Times New Roman" w:cs="Times New Roman"/>
            <w:sz w:val="28"/>
            <w:szCs w:val="28"/>
          </w:rPr>
          <w:t> – электронная библиотека классической литературы</w:t>
        </w:r>
      </w:hyperlink>
    </w:p>
    <w:p w:rsidR="00C93F29" w:rsidRPr="0082190C" w:rsidRDefault="00C93F29" w:rsidP="00C93F29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90C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Коллекция "Русская и зарубежная литература для школы" Российского общеобразовательного портала  </w:t>
      </w:r>
      <w:hyperlink r:id="rId48" w:history="1">
        <w:r w:rsidRPr="0082190C">
          <w:rPr>
            <w:rStyle w:val="a3"/>
            <w:rFonts w:ascii="Times New Roman" w:hAnsi="Times New Roman" w:cs="Times New Roman"/>
            <w:sz w:val="28"/>
            <w:szCs w:val="28"/>
          </w:rPr>
          <w:t>http://litera.edu.ru</w:t>
        </w:r>
      </w:hyperlink>
    </w:p>
    <w:p w:rsidR="00C93F29" w:rsidRPr="0082190C" w:rsidRDefault="00C93F29" w:rsidP="00C93F29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90C">
        <w:rPr>
          <w:rStyle w:val="c0"/>
          <w:rFonts w:ascii="Times New Roman" w:hAnsi="Times New Roman" w:cs="Times New Roman"/>
          <w:color w:val="000000"/>
          <w:sz w:val="28"/>
          <w:szCs w:val="28"/>
        </w:rPr>
        <w:t>BiblioГид — книги и дети: проект Российской государственной детской библиотеки  </w:t>
      </w:r>
      <w:hyperlink r:id="rId49" w:history="1">
        <w:r w:rsidRPr="0082190C">
          <w:rPr>
            <w:rStyle w:val="a3"/>
            <w:rFonts w:ascii="Times New Roman" w:hAnsi="Times New Roman" w:cs="Times New Roman"/>
            <w:sz w:val="28"/>
            <w:szCs w:val="28"/>
          </w:rPr>
          <w:t>http://www.bibliogid.ru</w:t>
        </w:r>
      </w:hyperlink>
    </w:p>
    <w:p w:rsidR="00C93F29" w:rsidRPr="0082190C" w:rsidRDefault="00C93F29" w:rsidP="00C93F29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90C">
        <w:rPr>
          <w:rStyle w:val="c0"/>
          <w:rFonts w:ascii="Times New Roman" w:hAnsi="Times New Roman" w:cs="Times New Roman"/>
          <w:color w:val="000000"/>
          <w:sz w:val="28"/>
          <w:szCs w:val="28"/>
        </w:rPr>
        <w:t>Мифология Греции, Рима, Египта и Индии: иллюстрированная энциклопедия  </w:t>
      </w:r>
      <w:hyperlink r:id="rId50" w:history="1">
        <w:r w:rsidRPr="0082190C">
          <w:rPr>
            <w:rStyle w:val="a3"/>
            <w:rFonts w:ascii="Times New Roman" w:hAnsi="Times New Roman" w:cs="Times New Roman"/>
            <w:sz w:val="28"/>
            <w:szCs w:val="28"/>
          </w:rPr>
          <w:t>http://www.foxdesign.ru/legend/</w:t>
        </w:r>
      </w:hyperlink>
    </w:p>
    <w:p w:rsidR="00C93F29" w:rsidRPr="0082190C" w:rsidRDefault="00C93F29" w:rsidP="00C93F29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90C">
        <w:rPr>
          <w:rStyle w:val="c0"/>
          <w:rFonts w:ascii="Times New Roman" w:hAnsi="Times New Roman" w:cs="Times New Roman"/>
          <w:color w:val="000000"/>
          <w:sz w:val="28"/>
          <w:szCs w:val="28"/>
        </w:rPr>
        <w:t>Русская виртуальная библиотека  </w:t>
      </w:r>
      <w:hyperlink r:id="rId51" w:history="1">
        <w:r w:rsidRPr="0082190C">
          <w:rPr>
            <w:rStyle w:val="a3"/>
            <w:rFonts w:ascii="Times New Roman" w:hAnsi="Times New Roman" w:cs="Times New Roman"/>
            <w:sz w:val="28"/>
            <w:szCs w:val="28"/>
          </w:rPr>
          <w:t>http://www.rvb.ru</w:t>
        </w:r>
      </w:hyperlink>
    </w:p>
    <w:p w:rsidR="00C93F29" w:rsidRPr="0082190C" w:rsidRDefault="00C93F29" w:rsidP="00C93F29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90C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Слова: поэзия Серебряного века  </w:t>
      </w:r>
      <w:hyperlink r:id="rId52" w:history="1">
        <w:r w:rsidRPr="0082190C">
          <w:rPr>
            <w:rStyle w:val="a3"/>
            <w:rFonts w:ascii="Times New Roman" w:hAnsi="Times New Roman" w:cs="Times New Roman"/>
            <w:sz w:val="28"/>
            <w:szCs w:val="28"/>
          </w:rPr>
          <w:t>http://slova.org.ru</w:t>
        </w:r>
      </w:hyperlink>
    </w:p>
    <w:p w:rsidR="00C93F29" w:rsidRPr="0082190C" w:rsidRDefault="00C93F29" w:rsidP="00C93F2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</w:rPr>
      </w:pPr>
    </w:p>
    <w:p w:rsidR="00C93F29" w:rsidRDefault="00C93F29" w:rsidP="00C93F29">
      <w:pPr>
        <w:shd w:val="clear" w:color="auto" w:fill="FFFFFF"/>
        <w:spacing w:before="60"/>
        <w:contextualSpacing/>
        <w:jc w:val="center"/>
        <w:rPr>
          <w:rFonts w:ascii="Times New Roman" w:hAnsi="Times New Roman"/>
          <w:sz w:val="28"/>
        </w:rPr>
      </w:pPr>
    </w:p>
    <w:p w:rsidR="00C93F29" w:rsidRPr="0082190C" w:rsidRDefault="00C93F29" w:rsidP="00C93F29">
      <w:pPr>
        <w:shd w:val="clear" w:color="auto" w:fill="FFFFFF"/>
        <w:spacing w:before="60"/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ТРЕБОВАНИЯ К УРОВНЮ ПОДГОТОВКИ ВЫПУСКНИКОВ</w:t>
      </w:r>
    </w:p>
    <w:p w:rsidR="00C93F29" w:rsidRPr="0082190C" w:rsidRDefault="00C93F29" w:rsidP="00C93F29">
      <w:pPr>
        <w:spacing w:before="240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82190C">
        <w:rPr>
          <w:rFonts w:ascii="Times New Roman" w:hAnsi="Times New Roman"/>
          <w:i/>
          <w:sz w:val="28"/>
        </w:rPr>
        <w:t>В результате изучения литературы на базовом уровне ученик должен</w:t>
      </w:r>
    </w:p>
    <w:p w:rsidR="00C93F29" w:rsidRPr="0082190C" w:rsidRDefault="00C93F29" w:rsidP="00C93F29">
      <w:pPr>
        <w:spacing w:before="240"/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знать/понимать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образную природу словесного искусства;</w:t>
      </w:r>
    </w:p>
    <w:p w:rsidR="00C93F29" w:rsidRPr="0082190C" w:rsidRDefault="00C93F29" w:rsidP="00C93F29">
      <w:pPr>
        <w:numPr>
          <w:ilvl w:val="0"/>
          <w:numId w:val="4"/>
        </w:numPr>
        <w:spacing w:before="60"/>
        <w:ind w:left="567" w:hanging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содержание изученных литературных произведений;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основные факты жизни и творчества писателей-классиков </w:t>
      </w:r>
      <w:r w:rsidRPr="0082190C">
        <w:rPr>
          <w:rFonts w:ascii="Times New Roman" w:hAnsi="Times New Roman"/>
          <w:sz w:val="28"/>
          <w:lang w:val="en-US"/>
        </w:rPr>
        <w:t>XX</w:t>
      </w:r>
      <w:r w:rsidRPr="0082190C">
        <w:rPr>
          <w:rFonts w:ascii="Times New Roman" w:hAnsi="Times New Roman"/>
          <w:sz w:val="28"/>
        </w:rPr>
        <w:t xml:space="preserve"> вв.;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основные закономерности историко-литературного процесса и черты литературных направлений;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основные теоретико-литературные понятия; </w:t>
      </w:r>
    </w:p>
    <w:p w:rsidR="00C93F29" w:rsidRPr="0082190C" w:rsidRDefault="00C93F29" w:rsidP="00C93F29">
      <w:pPr>
        <w:spacing w:before="240"/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уметь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воспроизводить содержание литературного произведения;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определять род и жанр произведения;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сопоставлять литературные произведения;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выявлять авторскую позицию; 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аргументированно формулировать свое отношение к прочитанному произведению;</w:t>
      </w:r>
    </w:p>
    <w:p w:rsidR="00C93F29" w:rsidRPr="0082190C" w:rsidRDefault="00C93F29" w:rsidP="00C93F29">
      <w:pPr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писать рецензии на прочитанные произведения и сочинения разных жанров на литературные темы.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Общие учебные умения, навыки и способы деятельности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Программа предусматривает формирование у учащихся общих учебных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C93F29" w:rsidRPr="0082190C" w:rsidRDefault="00C93F29" w:rsidP="00C93F29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93F29" w:rsidRPr="0082190C" w:rsidRDefault="00C93F29" w:rsidP="00C93F29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сравнение, сопоставление, классификация;</w:t>
      </w:r>
    </w:p>
    <w:p w:rsidR="00C93F29" w:rsidRPr="0082190C" w:rsidRDefault="00C93F29" w:rsidP="00C93F29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самостоятельное выполнение различных творческих работ;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способность устно и письменно передавать содержание текста в сжатом или развернутом виде;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составление плана, тезисов, конспекта;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93F29" w:rsidRPr="0082190C" w:rsidRDefault="00C93F29" w:rsidP="00C93F29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93F29" w:rsidRPr="0082190C" w:rsidRDefault="00C93F29" w:rsidP="00C93F29">
      <w:pPr>
        <w:numPr>
          <w:ilvl w:val="0"/>
          <w:numId w:val="6"/>
        </w:numPr>
        <w:tabs>
          <w:tab w:val="clear" w:pos="360"/>
        </w:tabs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93F29" w:rsidRPr="0082190C" w:rsidRDefault="00C93F29" w:rsidP="00C93F29">
      <w:pPr>
        <w:contextualSpacing/>
        <w:jc w:val="both"/>
        <w:rPr>
          <w:rFonts w:ascii="Times New Roman" w:hAnsi="Times New Roman"/>
          <w:sz w:val="28"/>
        </w:rPr>
      </w:pPr>
    </w:p>
    <w:p w:rsidR="00C93F29" w:rsidRPr="0082190C" w:rsidRDefault="00C93F29" w:rsidP="00C93F29">
      <w:pPr>
        <w:keepNext/>
        <w:ind w:firstLine="567"/>
        <w:contextualSpacing/>
        <w:jc w:val="center"/>
        <w:outlineLvl w:val="7"/>
        <w:rPr>
          <w:rFonts w:ascii="Times New Roman" w:hAnsi="Times New Roman"/>
          <w:bCs/>
          <w:sz w:val="28"/>
        </w:rPr>
      </w:pPr>
      <w:r w:rsidRPr="0082190C">
        <w:rPr>
          <w:rFonts w:ascii="Times New Roman" w:hAnsi="Times New Roman"/>
          <w:sz w:val="28"/>
        </w:rPr>
        <w:t>ОСНОВНОЕ СОДЕРЖАНИЕ КУРСА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Литература XX века (102 час)</w:t>
      </w:r>
    </w:p>
    <w:p w:rsidR="00C93F29" w:rsidRPr="0082190C" w:rsidRDefault="00C93F29" w:rsidP="00C93F29">
      <w:pPr>
        <w:spacing w:before="60"/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Введение (1 час)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ind w:firstLine="737"/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Русская литература ХХ в. в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60"/>
        <w:contextualSpacing/>
        <w:jc w:val="center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Литература первой половины XX века 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40"/>
        <w:ind w:firstLine="567"/>
        <w:contextualSpacing/>
        <w:jc w:val="center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Обзор русской литературы первой половины 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40"/>
        <w:ind w:firstLine="567"/>
        <w:contextualSpacing/>
        <w:jc w:val="center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  <w:lang w:val="en-US"/>
        </w:rPr>
        <w:t>XX</w:t>
      </w:r>
      <w:r w:rsidRPr="0082190C">
        <w:rPr>
          <w:rFonts w:ascii="Times New Roman" w:hAnsi="Times New Roman"/>
          <w:sz w:val="28"/>
        </w:rPr>
        <w:t xml:space="preserve"> века (1 час)</w:t>
      </w:r>
    </w:p>
    <w:p w:rsidR="00C93F29" w:rsidRPr="0082190C" w:rsidRDefault="00C93F29" w:rsidP="00C93F29">
      <w:pPr>
        <w:spacing w:before="120"/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Традиции и новаторство</w:t>
      </w:r>
      <w:r w:rsidRPr="0082190C">
        <w:rPr>
          <w:rFonts w:ascii="Times New Roman" w:hAnsi="Times New Roman"/>
          <w:sz w:val="28"/>
        </w:rPr>
        <w:t xml:space="preserve"> в литературе рубежа </w:t>
      </w:r>
      <w:r w:rsidRPr="0082190C">
        <w:rPr>
          <w:rFonts w:ascii="Times New Roman" w:hAnsi="Times New Roman"/>
          <w:sz w:val="28"/>
          <w:lang w:val="en-US"/>
        </w:rPr>
        <w:t>XIX</w:t>
      </w:r>
      <w:r w:rsidRPr="0082190C">
        <w:rPr>
          <w:rFonts w:ascii="Times New Roman" w:hAnsi="Times New Roman"/>
          <w:sz w:val="28"/>
        </w:rPr>
        <w:sym w:font="Symbol" w:char="F02D"/>
      </w:r>
      <w:r w:rsidRPr="0082190C">
        <w:rPr>
          <w:rFonts w:ascii="Times New Roman" w:hAnsi="Times New Roman"/>
          <w:sz w:val="28"/>
        </w:rPr>
        <w:t xml:space="preserve">ХХ вв. Реализм и модернизм. </w:t>
      </w:r>
      <w:r w:rsidRPr="0082190C">
        <w:rPr>
          <w:rFonts w:ascii="Times New Roman" w:hAnsi="Times New Roman"/>
          <w:sz w:val="28"/>
          <w:shd w:val="clear" w:color="auto" w:fill="FFFFFF"/>
        </w:rPr>
        <w:t xml:space="preserve">Трагические события первой половины </w:t>
      </w:r>
      <w:r w:rsidRPr="0082190C">
        <w:rPr>
          <w:rFonts w:ascii="Times New Roman" w:hAnsi="Times New Roman"/>
          <w:sz w:val="28"/>
          <w:shd w:val="clear" w:color="auto" w:fill="FFFFFF"/>
          <w:lang w:val="en-US"/>
        </w:rPr>
        <w:t>XX</w:t>
      </w:r>
      <w:r w:rsidRPr="0082190C">
        <w:rPr>
          <w:rFonts w:ascii="Times New Roman" w:hAnsi="Times New Roman"/>
          <w:sz w:val="28"/>
          <w:shd w:val="clear" w:color="auto" w:fill="FFFFFF"/>
        </w:rPr>
        <w:t xml:space="preserve"> в. и их отражение </w:t>
      </w:r>
      <w:r w:rsidRPr="0082190C">
        <w:rPr>
          <w:rFonts w:ascii="Times New Roman" w:hAnsi="Times New Roman"/>
          <w:sz w:val="28"/>
        </w:rPr>
        <w:t xml:space="preserve">в русской литературе и литературах других народов России. Конфликт человека и эпохи. 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художественная объективность и художественный вымысел.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И. А. Бунин (4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Жизнь и творчество (обзор).</w:t>
      </w:r>
    </w:p>
    <w:p w:rsidR="00C93F29" w:rsidRPr="0082190C" w:rsidRDefault="00C93F29" w:rsidP="00C93F29">
      <w:pPr>
        <w:widowControl w:val="0"/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Стихотворения: «Вечер», «Не устану воспевать вас, звезды!..», «Последний шмель»(возможен выбор трех других стихотворений).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C93F29" w:rsidRPr="0082190C" w:rsidRDefault="00C93F29" w:rsidP="00C93F29">
      <w:pPr>
        <w:widowControl w:val="0"/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Рассказы: «Господин из Сан-Франциско»,</w:t>
      </w:r>
      <w:r w:rsidRPr="0082190C">
        <w:rPr>
          <w:rFonts w:ascii="Times New Roman" w:hAnsi="Times New Roman"/>
          <w:sz w:val="28"/>
          <w:shd w:val="clear" w:color="auto" w:fill="FFFFFF"/>
        </w:rPr>
        <w:t>«Чистый понедельник»(указанные рассказы являются обязательным для изучения)</w:t>
      </w:r>
      <w:r w:rsidRPr="0082190C">
        <w:rPr>
          <w:rFonts w:ascii="Times New Roman" w:hAnsi="Times New Roman"/>
          <w:sz w:val="28"/>
        </w:rPr>
        <w:t>.</w:t>
      </w:r>
    </w:p>
    <w:p w:rsidR="00C93F29" w:rsidRPr="0082190C" w:rsidRDefault="00C93F29" w:rsidP="00C93F29">
      <w:pPr>
        <w:widowControl w:val="0"/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Рассказы: «Антоновские яблоки», «Темные аллеи»</w:t>
      </w:r>
      <w:r w:rsidRPr="0082190C">
        <w:rPr>
          <w:rFonts w:ascii="Times New Roman" w:hAnsi="Times New Roman"/>
          <w:sz w:val="28"/>
          <w:shd w:val="clear" w:color="auto" w:fill="FFFFFF"/>
        </w:rPr>
        <w:t>(возможен выбор двух других рассказов)</w:t>
      </w:r>
      <w:r w:rsidRPr="0082190C">
        <w:rPr>
          <w:rFonts w:ascii="Times New Roman" w:hAnsi="Times New Roman"/>
          <w:sz w:val="28"/>
        </w:rPr>
        <w:t>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Сочинение по творчеству И. А. Бунина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художественная деталь, символика.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А. И. Куприн (2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Повесть «Гранатовый браслет</w:t>
      </w:r>
      <w:r w:rsidRPr="0082190C">
        <w:rPr>
          <w:rFonts w:ascii="Times New Roman" w:hAnsi="Times New Roman"/>
          <w:sz w:val="28"/>
          <w:shd w:val="clear" w:color="auto" w:fill="FFFFFF"/>
        </w:rPr>
        <w:t>» (возможен выбор другого произведения)</w:t>
      </w:r>
      <w:r w:rsidRPr="0082190C">
        <w:rPr>
          <w:rFonts w:ascii="Times New Roman" w:hAnsi="Times New Roman"/>
          <w:sz w:val="28"/>
        </w:rPr>
        <w:t>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символика, психологизм.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М. Горький (5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Рассказ «Старуха Изергиль</w:t>
      </w:r>
      <w:r w:rsidRPr="0082190C">
        <w:rPr>
          <w:rFonts w:ascii="Times New Roman" w:hAnsi="Times New Roman"/>
          <w:sz w:val="28"/>
          <w:shd w:val="clear" w:color="auto" w:fill="FFFFFF"/>
        </w:rPr>
        <w:t>» (возможен выбор другого произведения)</w:t>
      </w:r>
      <w:r w:rsidRPr="0082190C">
        <w:rPr>
          <w:rFonts w:ascii="Times New Roman" w:hAnsi="Times New Roman"/>
          <w:sz w:val="28"/>
        </w:rPr>
        <w:t>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Пьеса «На дне».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Сочинение по творчеству М. Горького.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драматический жанр (драма), изобразительно-выразительные средства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40"/>
        <w:ind w:firstLine="567"/>
        <w:contextualSpacing/>
        <w:jc w:val="center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Обзор зарубежной литературы первой половины </w:t>
      </w:r>
      <w:r w:rsidRPr="0082190C">
        <w:rPr>
          <w:rFonts w:ascii="Times New Roman" w:hAnsi="Times New Roman"/>
          <w:sz w:val="28"/>
          <w:lang w:val="en-US"/>
        </w:rPr>
        <w:t>XX</w:t>
      </w:r>
      <w:r w:rsidRPr="0082190C">
        <w:rPr>
          <w:rFonts w:ascii="Times New Roman" w:hAnsi="Times New Roman"/>
          <w:sz w:val="28"/>
        </w:rPr>
        <w:t xml:space="preserve"> века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40"/>
        <w:ind w:firstLine="567"/>
        <w:contextualSpacing/>
        <w:jc w:val="center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(1 час)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ind w:firstLine="737"/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82190C">
        <w:rPr>
          <w:rFonts w:ascii="Times New Roman" w:hAnsi="Times New Roman"/>
          <w:sz w:val="28"/>
          <w:shd w:val="clear" w:color="auto" w:fill="FFFFFF"/>
          <w:lang w:val="en-US"/>
        </w:rPr>
        <w:t>XX</w:t>
      </w:r>
      <w:r w:rsidRPr="0082190C">
        <w:rPr>
          <w:rFonts w:ascii="Times New Roman" w:hAnsi="Times New Roman"/>
          <w:sz w:val="28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82190C">
        <w:rPr>
          <w:rFonts w:ascii="Times New Roman" w:hAnsi="Times New Roman"/>
          <w:sz w:val="28"/>
        </w:rPr>
        <w:t xml:space="preserve">ХХ в. Реализм и модернизм.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Б. Шоу (2 час)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(возможен выбор другого зарубежного прозаика)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Пьеса «Пигмалион» (возможен выбор другого произведения).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ирония.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Г. Аполлинер (1 час)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(возможен выбор другого зарубежного поэта)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Стихотворение «Мост Мирабо» (возможен выбор другого произведения).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аполлинеровской поэзии.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ритм, строфа.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120"/>
        <w:ind w:firstLine="567"/>
        <w:contextualSpacing/>
        <w:jc w:val="center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Обзор русской поэзии конца XIX – начала XX в. 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(8 час)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И. Ф. Анненский, К. Д. Бальмонт, А. Белый, В. Я. Брюсов, М. А. Волошин, Н. С. Гумилев, Н. А. Клюев, И. Северянин, Ф. К. Сологуб, В. В. Хлебников, В. Ф. Ходасевич (стихотворения не  менее трех авторов по выбору)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lastRenderedPageBreak/>
        <w:t>Обзор (1 час)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Символизм (1 час)</w:t>
      </w:r>
    </w:p>
    <w:p w:rsidR="00C93F29" w:rsidRPr="0082190C" w:rsidRDefault="00C93F29" w:rsidP="00C93F29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"младосимволисты" (А. Белый, А. А. Блок).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В. Я. Брюсов (1 час)</w:t>
      </w:r>
    </w:p>
    <w:p w:rsidR="00C93F29" w:rsidRPr="0082190C" w:rsidRDefault="00C93F29" w:rsidP="00C93F29">
      <w:pPr>
        <w:ind w:firstLine="708"/>
        <w:contextualSpacing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ind w:firstLine="708"/>
        <w:contextualSpacing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«Сонет к форме», «Юному поэту», «Грядущие гунны» (возможен выбор трех других стихотворений).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изобразительно-выразительные средства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К. Д. Бальмонт (1 час)</w:t>
      </w:r>
    </w:p>
    <w:p w:rsidR="00C93F29" w:rsidRPr="0082190C" w:rsidRDefault="00C93F29" w:rsidP="00C93F29">
      <w:pPr>
        <w:ind w:firstLine="708"/>
        <w:contextualSpacing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ind w:firstLine="708"/>
        <w:contextualSpacing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изобразительно-выразительные средства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А. Белый (1 час)</w:t>
      </w:r>
    </w:p>
    <w:p w:rsidR="00C93F29" w:rsidRPr="0082190C" w:rsidRDefault="00C93F29" w:rsidP="00C93F29">
      <w:pPr>
        <w:ind w:firstLine="708"/>
        <w:contextualSpacing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ind w:firstLine="708"/>
        <w:contextualSpacing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«Раздумье», «Русь», «Родине» (возможен выбор трех других стихотворений).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Теория литературы: изобразительно-выразительные средства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Акмеизм (1 час)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Н. С. Гумилев (1 час)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ind w:firstLine="737"/>
        <w:contextualSpacing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«Жираф», «Волшебная скрипка», «Заблудившийся трамвай» (возможен выбор трех других стихотворений).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изобразительно-выразительные средства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Футуризм (1 час)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Группы футуристов: эгофутуристы (И. Северянин), кубофутуристы (В. В. Маяковский, В. Хлебников), "Центрифуга" (Б. Л. Пастернак).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И. Северянин (1 час)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«Интродукция», «Эпилог» («Я, гений Игорь-Северянин…»),  «Двусмысленная слава» (возможен выбор трех других стихотворений).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Эмоциональная взволнованность и ироничность поэзии Северянина, оригинальность его словотворчества.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изобразительно-выразительные средства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В. В. Хлебников  (1 час)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«Заклятие смехом», «Бобэоби пелись губы…», «Еще раз, еще раз…» (возможен выбор трех других стихотворений).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Слово в художественном мире поэзии Хлебникова. Поэтические эксперименты. Хлебников как поэт-философ.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изобразительно-выразительные средства</w:t>
      </w:r>
    </w:p>
    <w:p w:rsidR="00C93F29" w:rsidRPr="0082190C" w:rsidRDefault="00C93F29" w:rsidP="00C93F29">
      <w:pPr>
        <w:contextualSpacing/>
        <w:jc w:val="center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Крестьянская поэзия (1 час)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C93F29" w:rsidRPr="0082190C" w:rsidRDefault="00C93F29" w:rsidP="00C93F29">
      <w:pPr>
        <w:keepNext/>
        <w:ind w:firstLine="737"/>
        <w:contextualSpacing/>
        <w:jc w:val="both"/>
        <w:outlineLvl w:val="5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Н. А. Клюев. Жизнь и творчество (обзор).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Стихотворения: «Осинушка», «Я люблю цыганские кочевья...», «Из подвалов, из темных углов...»</w:t>
      </w:r>
      <w:r w:rsidRPr="0082190C">
        <w:rPr>
          <w:rFonts w:ascii="Times New Roman" w:hAnsi="Times New Roman"/>
          <w:sz w:val="28"/>
          <w:shd w:val="clear" w:color="auto" w:fill="FFFFFF"/>
        </w:rPr>
        <w:t xml:space="preserve"> (возможен выбор трех других стихотворений)</w:t>
      </w:r>
    </w:p>
    <w:p w:rsidR="00C93F29" w:rsidRPr="0082190C" w:rsidRDefault="00C93F29" w:rsidP="00C93F29">
      <w:pPr>
        <w:ind w:firstLine="73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изобразительно-выразительные средства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А. А. Блок (8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дороге»(указанные стихотворения являются обязательными для изучения).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«Вхожу я в темные храмы…», «О, я хочу безумно жить…», «Скифы» (возможен выбор трех других стихотворений).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Поэма «Двенадцать».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Сочинение по творчеству А. А. Блока. Теория литературы: содержание и форма.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caps/>
          <w:sz w:val="28"/>
          <w:shd w:val="clear" w:color="auto" w:fill="FFFFFF"/>
        </w:rPr>
      </w:pP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В. В. Маяковский (5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«Прозаседавшиеся»(указанные стихотворения являются обязательными для изучения).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«Нате!», «Разговор с фининспектором о поэзии», «Письмо Татьяне Яковлевой» (возможен выбор трех других стихотворений).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ритм, рифма, строфа.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С. А. Есенин (5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Советская»(указанные стихотворения являются обязательными для изучения).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«Письмо к женщине», «Собаке Качалова», «Я покинул родимый дом…», «Неуютная жидкая лунность…» (возможен выбор трех других стихотворений).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Сочинение по творчеству В. В. Маяковского и С. А. Есенина.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изобразительно-выразительные средства (сравнение, эпитеты, метафоры)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М. И. Цветаева (3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Стихотворения: «Моим стихам, написанным так рано…», «Стихи к Блоку» («Имя твое – птица в руке…»), «Кто </w:t>
      </w:r>
      <w:r w:rsidRPr="0082190C">
        <w:rPr>
          <w:rFonts w:ascii="Times New Roman" w:hAnsi="Times New Roman"/>
          <w:sz w:val="28"/>
          <w:shd w:val="clear" w:color="auto" w:fill="FFFFFF"/>
        </w:rPr>
        <w:lastRenderedPageBreak/>
        <w:t>создан из камня, кто создан из глины…», «Тоска по родине! Давно…» (указанные стихотворения являются обязательными для изучения).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«Идешь, на меня похожий…», «Куст» (возможен выбор двух других стихотворений).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изобразительно-выразительные средства (сравнение, эпитеты, метафоры)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О. Э. Мандельштам (3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</w:t>
      </w:r>
      <w:r w:rsidRPr="0082190C">
        <w:rPr>
          <w:rFonts w:ascii="Times New Roman" w:hAnsi="Times New Roman"/>
          <w:sz w:val="28"/>
          <w:shd w:val="clear" w:color="auto" w:fill="FFFFFF"/>
          <w:lang w:val="en-US"/>
        </w:rPr>
        <w:t>NotreDame</w:t>
      </w:r>
      <w:r w:rsidRPr="0082190C">
        <w:rPr>
          <w:rFonts w:ascii="Times New Roman" w:hAnsi="Times New Roman"/>
          <w:sz w:val="28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 (указанные стихотворения являются обязательными для изучения).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«Невыразимая печаль», «</w:t>
      </w:r>
      <w:r w:rsidRPr="0082190C">
        <w:rPr>
          <w:rFonts w:ascii="Times New Roman" w:hAnsi="Times New Roman"/>
          <w:sz w:val="28"/>
          <w:shd w:val="clear" w:color="auto" w:fill="FFFFFF"/>
          <w:lang w:val="en-US"/>
        </w:rPr>
        <w:t>Tristia</w:t>
      </w:r>
      <w:r w:rsidRPr="0082190C">
        <w:rPr>
          <w:rFonts w:ascii="Times New Roman" w:hAnsi="Times New Roman"/>
          <w:sz w:val="28"/>
          <w:shd w:val="clear" w:color="auto" w:fill="FFFFFF"/>
        </w:rPr>
        <w:t>» (возможен выбор двух других стихотворений).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изобразительно-выразительные средства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А. А. Ахматова (5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</w:rPr>
        <w:t>Жизнь и творчество.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земля»(указанные стихотворения являются обязательными для изучения).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«Я научилась просто, мудро жить…», «Бывает так: какая-то истома…» (возможен выбор двух других стихотворений).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Поэма «Реквием».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Сочинение по творчеству А. А. Ахматовой. 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lastRenderedPageBreak/>
        <w:t>Теория литературы: изобразительно-выразительные средства (сравнение, эпитеты, метафоры)</w:t>
      </w:r>
      <w:r w:rsidRPr="0082190C">
        <w:rPr>
          <w:rFonts w:ascii="Times New Roman" w:hAnsi="Times New Roman"/>
          <w:caps/>
          <w:sz w:val="28"/>
          <w:shd w:val="clear" w:color="auto" w:fill="FFFFFF"/>
        </w:rPr>
        <w:tab/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Б. Л. Пастернак (4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ночь»(указанные стихотворения являются обязательными для изучения).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Стихотворение: «Снег идет», «Быть знаменитым некрасиво…» (возможен выбор двух других стихотворений).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Роман «Доктор Живаго» (обзор).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Теория литературы: жанр литературы – роман.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М. А. Булгаков (7 часов)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Роман «Белая гвардия» (для изучения предлагается один из романов – по выбору).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Роман «Мастер и Маргарита» (для изучения предлагается один из романов – по выбору).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Сочинение по творчеству М. А. Булгакова.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художественная правда и художественный вымысел.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lastRenderedPageBreak/>
        <w:t>А. П. Платонов (2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Повесть «Котлован</w:t>
      </w:r>
      <w:r w:rsidRPr="0082190C">
        <w:rPr>
          <w:rFonts w:ascii="Times New Roman" w:hAnsi="Times New Roman"/>
          <w:sz w:val="28"/>
          <w:shd w:val="clear" w:color="auto" w:fill="FFFFFF"/>
        </w:rPr>
        <w:t>» (возможен выбор другого произведения)</w:t>
      </w:r>
      <w:r w:rsidRPr="0082190C">
        <w:rPr>
          <w:rFonts w:ascii="Times New Roman" w:hAnsi="Times New Roman"/>
          <w:sz w:val="28"/>
        </w:rPr>
        <w:t>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язык и стиль писателя.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М. А. Шолохов (7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Роман-эпопея «Тихий Дон» (обзорное изучение).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Сочинение по роману М. А. Шолохова “Тихий Дон”.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народность, историзм, психологизм.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60"/>
        <w:contextualSpacing/>
        <w:jc w:val="center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Литература второй половины XX века 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Э. Хемингуэй (2 час)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Повесть «Старик и море» (возможен выбор другого произведения). 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художественная деталь, символика.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40"/>
        <w:ind w:firstLine="567"/>
        <w:contextualSpacing/>
        <w:jc w:val="center"/>
        <w:outlineLvl w:val="1"/>
        <w:rPr>
          <w:rFonts w:ascii="Times New Roman" w:hAnsi="Times New Roman"/>
          <w:sz w:val="28"/>
        </w:rPr>
      </w:pP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40"/>
        <w:ind w:firstLine="567"/>
        <w:contextualSpacing/>
        <w:jc w:val="center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Обзор русской литературы второй половины 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40"/>
        <w:ind w:firstLine="567"/>
        <w:contextualSpacing/>
        <w:jc w:val="center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  <w:lang w:val="en-US"/>
        </w:rPr>
        <w:t>XX</w:t>
      </w:r>
      <w:r w:rsidRPr="0082190C">
        <w:rPr>
          <w:rFonts w:ascii="Times New Roman" w:hAnsi="Times New Roman"/>
          <w:sz w:val="28"/>
        </w:rPr>
        <w:t xml:space="preserve"> века (2 час)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</w:rPr>
        <w:lastRenderedPageBreak/>
        <w:t>Великая Отечественная война и ее художественное осмыслениев русской литературеи литературах других народов России.</w:t>
      </w:r>
      <w:r>
        <w:rPr>
          <w:rFonts w:ascii="Times New Roman" w:hAnsi="Times New Roman"/>
          <w:sz w:val="28"/>
        </w:rPr>
        <w:t xml:space="preserve"> </w:t>
      </w:r>
      <w:r w:rsidRPr="0082190C">
        <w:rPr>
          <w:rFonts w:ascii="Times New Roman" w:hAnsi="Times New Roman"/>
          <w:sz w:val="28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82190C">
        <w:rPr>
          <w:rFonts w:ascii="Times New Roman" w:hAnsi="Times New Roman"/>
          <w:sz w:val="28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82190C">
        <w:rPr>
          <w:rFonts w:ascii="Times New Roman" w:hAnsi="Times New Roman"/>
          <w:sz w:val="28"/>
        </w:rPr>
        <w:t>в русской литературеи литературах других народов России.</w:t>
      </w:r>
    </w:p>
    <w:p w:rsidR="00C93F29" w:rsidRPr="0082190C" w:rsidRDefault="00C93F29" w:rsidP="00C93F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40"/>
        <w:ind w:firstLine="567"/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А. Т. Твардовский (2 час)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 (указанные стихотворения являются обязательными для изучения).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Стихотворения: «Дробится рваный цоколь монумента...», «О сущем» (возможен выбор двух других стихотворений).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Теория литературы: тема, идея.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В. Т. Шаламов (2 час)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ind w:firstLine="720"/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Рассказы: «Последний замер», «Шоковая терапия» (возможен выбор двух других рассказов).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сюжет, композиция.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ind w:firstLine="567"/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А. И. Солженицын (2 час)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Жизнь и творчество (обзор).</w:t>
      </w:r>
    </w:p>
    <w:p w:rsidR="00C93F29" w:rsidRPr="0082190C" w:rsidRDefault="00C93F29" w:rsidP="00C93F29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Повесть «Один день Ивана Денисовича».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Своеобразие раскрытия “лагерной” темы в повести. Проблема русского национального характера в контексте трагической эпохи. </w:t>
      </w:r>
    </w:p>
    <w:p w:rsidR="00C93F29" w:rsidRPr="0082190C" w:rsidRDefault="00C93F29" w:rsidP="00C93F29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историзм, народность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В. М. Шукшин (1 час)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lastRenderedPageBreak/>
        <w:t>(возможен выбор другого прозаика второй половины XX века)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Рассказы: «Верую!», «Алеша Бесконвойный» (возможен выбор других произведений).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Изображение народного характера и картин народной жизни в рассказах. Диалоги в шукшинской прозе. Особенности повествовательной манеры Шукшина.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Теория литературы: стиль писателя.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В. В. Быков (1 час)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(возможен выбор другого прозаика второй половины XX века)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Повесть «Сотников» (возможен выбор другого произведения).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Демчихи и девочки Баси. Авторская позиция и способы ее выражения в произведении. Мастерство психологического анализа.  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Теория литературы: психологизм.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В. Г. Распутин (1 час)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(возможен выбор другого прозаика второй половины XX века)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Повесть «Прощание с Матерой» (возможен выбор другого произведения).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Теория литературы: символика.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Н. М. Рубцов (1 час)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(возможен выбор другого поэта  второй половины XX века)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«Видения на холме», «Листья осенние» (возможен выбор других стихотворений).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изобразительно-выразительные средства (сравнение, эпитеты, метафоры)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Р. Гамзатов (1 час)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(возможен выбор другого писателя, представляющего литературу народов России)</w:t>
      </w:r>
    </w:p>
    <w:p w:rsidR="00C93F29" w:rsidRPr="0082190C" w:rsidRDefault="00C93F29" w:rsidP="00C93F29">
      <w:pPr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Жизнь и творчество (обзор).</w:t>
      </w:r>
    </w:p>
    <w:p w:rsidR="00C93F29" w:rsidRPr="0082190C" w:rsidRDefault="00C93F29" w:rsidP="00C93F29">
      <w:pPr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lastRenderedPageBreak/>
        <w:t>Стихотворения: «Журавли», «В горах джигиты ссорились, бывало...» (возможен выбор других стихотворений).</w:t>
      </w:r>
    </w:p>
    <w:p w:rsidR="00C93F29" w:rsidRPr="0082190C" w:rsidRDefault="00C93F29" w:rsidP="00C93F29">
      <w:pPr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</w:r>
    </w:p>
    <w:p w:rsidR="00C93F29" w:rsidRPr="0082190C" w:rsidRDefault="00C93F29" w:rsidP="00C93F29">
      <w:pPr>
        <w:ind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Теория литературы: параллелизм как выразительное средство.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И. А. Бродский (1 час)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(возможен выбор другого поэта  второй половины XX века)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«Воротишься на родину. Ну что ж…», «Сонет» («Как жаль, что тем, чем стало для меня…»)(возможен выбор других стихотворений).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C93F29" w:rsidRPr="0082190C" w:rsidRDefault="00C93F29" w:rsidP="00C93F29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 xml:space="preserve">Теория литературы: изобразительно-выразительные средства 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Б. Ш. Окуджава (1 час)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(возможен выбор другого поэта  второй половины XX века)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Стихотворения: «Полночный троллейбус», «Живописцы» (возможен выбор других стихотворений).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40"/>
        <w:ind w:firstLine="567"/>
        <w:contextualSpacing/>
        <w:jc w:val="both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C93F29" w:rsidRPr="0082190C" w:rsidRDefault="00C93F29" w:rsidP="00C93F29">
      <w:pPr>
        <w:widowControl w:val="0"/>
        <w:tabs>
          <w:tab w:val="left" w:pos="7380"/>
          <w:tab w:val="left" w:pos="8100"/>
        </w:tabs>
        <w:spacing w:before="40"/>
        <w:ind w:firstLine="567"/>
        <w:contextualSpacing/>
        <w:jc w:val="both"/>
        <w:outlineLvl w:val="1"/>
        <w:rPr>
          <w:rFonts w:ascii="Times New Roman" w:hAnsi="Times New Roman"/>
          <w:sz w:val="28"/>
        </w:rPr>
      </w:pPr>
      <w:r w:rsidRPr="0082190C">
        <w:rPr>
          <w:rFonts w:ascii="Times New Roman" w:hAnsi="Times New Roman"/>
          <w:sz w:val="28"/>
        </w:rPr>
        <w:t>Теория литературы: жанровое своеобразие.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А. В. Вампилов (1 час)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(возможен выбор другого драматурга  второй половины XX века)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Пьеса «Утиная охота» (возможен выбор другого драматического произведения).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 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Теория литературы: драматический род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center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 xml:space="preserve">Обзор литературы последнего десятилетия (6  час) </w:t>
      </w:r>
    </w:p>
    <w:p w:rsidR="00C93F29" w:rsidRPr="0082190C" w:rsidRDefault="00C93F29" w:rsidP="00C93F2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82190C">
        <w:rPr>
          <w:rFonts w:ascii="Times New Roman" w:hAnsi="Times New Roman"/>
          <w:sz w:val="28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</w:t>
      </w: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40"/>
          <w:szCs w:val="40"/>
        </w:rPr>
      </w:pPr>
    </w:p>
    <w:p w:rsidR="00C93F29" w:rsidRPr="0082190C" w:rsidRDefault="00C93F29" w:rsidP="00C93F29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vanish/>
          <w:sz w:val="40"/>
          <w:szCs w:val="40"/>
        </w:rPr>
      </w:pPr>
      <w:r w:rsidRPr="0082190C">
        <w:rPr>
          <w:rFonts w:ascii="Times New Roman" w:hAnsi="Times New Roman"/>
          <w:vanish/>
          <w:sz w:val="40"/>
          <w:szCs w:val="40"/>
        </w:rPr>
        <w:t>Начало формы</w:t>
      </w:r>
    </w:p>
    <w:p w:rsidR="00C93F29" w:rsidRPr="0082190C" w:rsidRDefault="00C93F29" w:rsidP="00C93F29">
      <w:pPr>
        <w:pBdr>
          <w:top w:val="single" w:sz="6" w:space="1" w:color="auto"/>
        </w:pBdr>
        <w:contextualSpacing/>
        <w:jc w:val="center"/>
        <w:rPr>
          <w:rFonts w:ascii="Times New Roman" w:hAnsi="Times New Roman"/>
          <w:vanish/>
          <w:sz w:val="40"/>
          <w:szCs w:val="40"/>
        </w:rPr>
      </w:pPr>
      <w:r w:rsidRPr="0082190C">
        <w:rPr>
          <w:rFonts w:ascii="Times New Roman" w:hAnsi="Times New Roman"/>
          <w:vanish/>
          <w:sz w:val="40"/>
          <w:szCs w:val="40"/>
        </w:rPr>
        <w:t>Конец формы</w:t>
      </w:r>
    </w:p>
    <w:p w:rsidR="00C93F29" w:rsidRPr="0082190C" w:rsidRDefault="00C93F29" w:rsidP="00C93F29">
      <w:pPr>
        <w:contextualSpacing/>
        <w:jc w:val="center"/>
        <w:textAlignment w:val="center"/>
        <w:rPr>
          <w:rFonts w:ascii="Times New Roman" w:hAnsi="Times New Roman"/>
          <w:bCs/>
          <w:sz w:val="40"/>
          <w:szCs w:val="40"/>
          <w:bdr w:val="none" w:sz="0" w:space="0" w:color="auto" w:frame="1"/>
        </w:rPr>
      </w:pPr>
      <w:r w:rsidRPr="0082190C">
        <w:rPr>
          <w:rFonts w:ascii="Times New Roman" w:hAnsi="Times New Roman"/>
          <w:vanish/>
          <w:sz w:val="40"/>
          <w:szCs w:val="40"/>
          <w:lang w:val="en-US"/>
        </w:rPr>
        <w:t>Gjehjxyjt</w:t>
      </w:r>
      <w:r w:rsidRPr="0082190C">
        <w:rPr>
          <w:rFonts w:ascii="Times New Roman" w:hAnsi="Times New Roman"/>
          <w:bCs/>
          <w:sz w:val="40"/>
          <w:szCs w:val="40"/>
          <w:bdr w:val="none" w:sz="0" w:space="0" w:color="auto" w:frame="1"/>
        </w:rPr>
        <w:t>Поурочное планирование</w:t>
      </w:r>
    </w:p>
    <w:p w:rsidR="00C93F29" w:rsidRPr="0082190C" w:rsidRDefault="00C93F29" w:rsidP="00C93F29">
      <w:pPr>
        <w:contextualSpacing/>
        <w:jc w:val="center"/>
        <w:textAlignment w:val="center"/>
        <w:rPr>
          <w:ins w:id="1" w:author="Unknown"/>
          <w:rFonts w:ascii="Arial" w:hAnsi="Arial" w:cs="Arial"/>
          <w:color w:val="666666"/>
          <w:sz w:val="17"/>
          <w:szCs w:val="17"/>
        </w:rPr>
      </w:pPr>
    </w:p>
    <w:tbl>
      <w:tblPr>
        <w:tblW w:w="15309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382"/>
        <w:gridCol w:w="1134"/>
        <w:gridCol w:w="1276"/>
        <w:gridCol w:w="4961"/>
        <w:gridCol w:w="3827"/>
      </w:tblGrid>
      <w:tr w:rsidR="00C93F29" w:rsidRPr="0082190C" w:rsidTr="005A343B">
        <w:trPr>
          <w:trHeight w:val="276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  <w:t>№</w:t>
            </w: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  <w:t>Уро</w:t>
            </w: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  <w:t>ка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  <w:t>Кол</w:t>
            </w: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  <w:t>Тип урока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  <w:t>Элементы</w:t>
            </w: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  <w:t>Содержания стандарта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  <w:t>Требования к уровню подготовки</w:t>
            </w:r>
          </w:p>
        </w:tc>
      </w:tr>
      <w:tr w:rsidR="00C93F29" w:rsidRPr="0082190C" w:rsidTr="005A343B">
        <w:trPr>
          <w:trHeight w:val="345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33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C93F29" w:rsidRPr="0082190C" w:rsidTr="005A343B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Русская литература XX века в контексте мировой культуры.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Основные темы и проблемы (ответственность человека за свои поступки, человек на войне, тема исторической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памяти, человек и окружающая его живая природа).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Обращение к народному сознанию в поисках нравственного идеала. Взаимодействие зарубежной, русской литературы и литературы народов России.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Новые литературные течения. Модернизм.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Знать  общественно-политическую обстановку эпохи XIX – начала XX вв.; 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извлекать необходимую информацию из монографической литературы.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60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Традиции и новаторство в литературе на рубеже XIX - XX вв. Реализм и модернизм. Развитие реалистической литературы, ее основные темы и герои. Советская литература и литература русской эмиграции.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Неоромантические тенденции в русской прозе.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Конфликт человека и эпохи.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тенденции русской литературы XIX – XX вв.;</w:t>
            </w: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участвовать в беседе по вопросам; работать с </w:t>
            </w:r>
            <w:hyperlink r:id="rId53" w:tooltip="Конспекты лекций" w:history="1">
              <w:r w:rsidRPr="0082190C">
                <w:rPr>
                  <w:rFonts w:ascii="Times New Roman" w:hAnsi="Times New Roman"/>
                  <w:szCs w:val="24"/>
                  <w:bdr w:val="none" w:sz="0" w:space="0" w:color="auto" w:frame="1"/>
                </w:rPr>
                <w:t>конспектом лекции</w:t>
              </w:r>
            </w:hyperlink>
            <w:r w:rsidRPr="0082190C">
              <w:rPr>
                <w:rFonts w:ascii="Times New Roman" w:hAnsi="Times New Roman"/>
                <w:szCs w:val="24"/>
              </w:rPr>
              <w:t>.</w:t>
            </w: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3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И. А. Бунина (обзор). Интерпретация стихотворений «Вечер», «Последний шмель», «Не устану воспевать вас, звезды!». Философичность и тонкий лиризм стихотворений И. А. Бунина.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Основные факты жизни и творчества выдающихся русских писателей XIX- XX веков.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Пейзажная лирика поэта. Живописность и лаконизм бунинского поэтического слова. Традиционные темы русской поэзии в лирике Бунина.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жизненный и творческий путь И. А. Бунина;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стихотворения, понимать поэзию Бунина.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4660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Рассказ И. А. Бунина «Господин из Сан-Франциско». Развитие традиций русской классической литературы в прозе Бунина. Психологизм бунинской прозы.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Развитие русской реалистической прозы, ее темы и герои.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Жанры литературы:  рассказ. Рассказ  как художественное устремление Бунина к изображению концентрированного «мгновения жизни».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Острое чувство кризиса цивилизации в рассказе И. А. Бунина « Господин из Сан-Франциско».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Роль художественной детали. Символика.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содержание рассказа;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раскрыть философское содержание рассказа.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5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Рассказ «Чистый понедельник». Исследование национального характера. «Вечные темы» в рассказах Бунина (счастье и трагедия любви, вера и память в прошлое).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Соотношение национального, социального и общечеловеческого в рассказах. Принципы создания характера.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Авторская позиция. Тема. Идея. Проблематика. Сюжет. Композиция.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содержание рассказа;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раскрывать проблематику произведения, участвовать в беседе;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Видеть новизну в изображении психологического состояния человека.</w:t>
            </w:r>
          </w:p>
        </w:tc>
      </w:tr>
      <w:tr w:rsidR="00C93F29" w:rsidRPr="0082190C" w:rsidTr="005A343B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6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Рассказы о любви «Темные аллеи», «Легкое дыхание». Символика бунинской прозы. Роль художественной детали. Своеобразие художественной манеры Бунина.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закрепления и обобщения изученного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Чувство исторической памяти и неизбежная «печаль времени».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содержание произведений;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раскрывать языковые и образные особенности произведения;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анализировать, обсуждать прочитанное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7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И. Куприна (обзор).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Повесть «Гранатовый браслет». Своеобразие сюжета. Интерпретация образа «маленького человека». Споры героев об истинной, бескорыстной любви. Утверждение любви как высшей ценности.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выда-ющихся русских писателей XIX- XX веков.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Трагическая история любви и ее авторская оценка.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содержание текста;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раскрывать художественные особенности повести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587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8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Символический смысл художественных деталей, поэтическое изображение природы. Мастерство психологического анализа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Повторительно-обобщающий урок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Роль эпиграфа, смысл финала. 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комментировать, анализировать, делать выводы, находить детали в повести.</w:t>
            </w:r>
          </w:p>
        </w:tc>
      </w:tr>
      <w:tr w:rsidR="00C93F29" w:rsidRPr="0082190C" w:rsidTr="005A343B">
        <w:trPr>
          <w:trHeight w:val="57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9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Сочинение по творчеству И. А. Бунина, А. И. Куприна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Развитие речи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писать сочинение, опираясь на составленный план.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2490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10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М. Горького (обзор). Рассказ «Старуха Изергиль». Романтизм ранних рассказов Горького. Проблема героя в прозе писателя.  Тема поиска смысла жизни. Проблемы гордости и свободы.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выда-ющихся русских писателей XIX- XX веков. М. Горький.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Государственное регулирование и творческая свобода в литературе советского времени.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Система художественных образов. Своеобразие композиции как воплощение писательского замысла.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содержание произведения, усвоить особенности романтизма Горького, проследить, как в композиции раскрывается замысел писателя.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Прием контраста, особая роль пейзажа и портрета в рассказе «Старуха Изергиль». Своеобразие композиции рассказа.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Повторительно - обобщающий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Соотношение романтического идеала и действительности в рассказах Горького.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Авторская позиция.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текст, отвечать на вопросы, вести аналитическую беседу.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Пьеса «На дне» как социально-философская драма. Смысл названия пьесы. Система образов. Судьбы ночлежников.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Философско-этическая проблематика пьесы, своеобразие жанра и конфликта. Система персонажей пьесы.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Знать содержание пьесы,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анализировать, отвечать на вопросы.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13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Проблема духовной разобщенности людей. Образы хозяев ночлежки. Споры о человеке. Три правды в пьесе и их драматическое столкновение.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Правда факта (Бубнов), правда утешительной лжи (Лука), правда веры в человека (Сатин).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Литературные роды: драма. Жанры литературы: драма.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высказывать собственную точку зрения на их позиции.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Проблема счастья в пьесе. Особая роль авторских ремарок, песен, притч, литературных цитат. Новаторство Горького – драматурга. Афористичность языка. Котрольный тест по творчеству М. Горького.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Домашнее сочинение по творчеству М. 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Авторская позиция. Способы ее реализации. Роль Луки в драме «На дне».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выявить авторскую позицию по отношению к вопросам, представленную  в пьесе.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15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Гуманистическая направленность произведений зарубежной  литературы ХХ века. Проблемы самопознания, нравствен. Выбора. Реализм и модернизм.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Основные тенденции развития литературы развития и «культовые имена».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основные направления зарубежной  лит. I пол. ХХ века.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24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16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Б. Шоу (обзор). Пьеса «Пигмалион». Своеобразие конфликта в пьесе.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Англия в изображении Б. Шоу.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содержание пьесы, уметь анализировать, отвечать на вопросы, разбираться в проблематике.</w:t>
            </w:r>
          </w:p>
        </w:tc>
      </w:tr>
      <w:tr w:rsidR="00C93F29" w:rsidRPr="0082190C" w:rsidTr="005A343B">
        <w:trPr>
          <w:trHeight w:val="981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17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Парадоксы жизни и человеческих судеб в мире условностей и мнимых ценностей.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Сатира, юмор, ирония, сарказм. Прием иронии.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и сравнивать.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18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Б. Аполлинер (обзор) Музыкальность стих. «Мост Мирабо». Непосредственность чувств, характер лирического переживания в поэзии Аполлинера.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Особенности ритмики и строфики. Экспериментальная направленность Апполлинеровской поэзии.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лирические произведения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263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19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Обзор русской поэзии конца ХIХ – нач. ХХ в. (обзор)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И. Ф. Анненский, М. А. Волошин, Ф. К. Сологуб, В. Ф. Ходасевич.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Серебряный век как своеобразный русский ренессанс». Литературные течения поэзии русского модернизма.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Развитие традиционных тем русской лирики (темы любви, гражданского служения, единства человека и природы).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разбираться в течениях русского модернизма, усвоить материал серебряного века, уметь интерпретировать стихотворения</w:t>
            </w:r>
          </w:p>
        </w:tc>
      </w:tr>
      <w:tr w:rsidR="00C93F29" w:rsidRPr="0082190C" w:rsidTr="005A343B">
        <w:trPr>
          <w:trHeight w:val="1284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20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Символизм. Истоки рус. Символизма. Влияние западноевропейской философии и поэзии на творчество русских символистов. Музыкальность стиха. Связь с романтизм.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«Старшие символисты» (В. Л. Брюсов, К. Д. Бальмонт, Ф. К. Сологуб ) и младосимволисты (А. Белый, А. А. Блок.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основоположников русского символизма. Уметь анализировать стихотворения.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В. Я. Брюсова (обзор). Основные темы и мотивы поэзии Брюсова. «Сонет к форме», «Юному поэту», «Грядущие гунны».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Интерпретация стихотворений. Своеобразие решения темы поэта и поэзии. Культ формы в лирике Брюсова.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разбираться в особенностях поэтики Брюсова, знать творчество поэта.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К. Д. Бальмонта. Основные темы и мотивы поэзии К. Бальмонта. Стих. «Я мечтою ловил уходящие тени…», «Безглагольность», Я в этот мир пришел, чтоб видеть солнце…».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«Поэзия как волшебство» в творчестве К. Д. Бальмонта. Музыкальность стиха, изящество образов. Стремление к утонченным способам выражения чувств и мыслей.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в чем выражается   индивидуальность поэта, уметь разбираться в его творчестве.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512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23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Белого (обзор). Тема родины, боль и тревога за судьбы России. Стихотворения: «Раздумье», «Русь», «Родине».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Интуитивное постижение действительности. Восприятие революционных событий как пришествия нового Мессии.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 о личности и литератур творчестве писателя, особенности поэтики А. Белого.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284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Истоки акмеизма. Утверждение акмеистами красоты земной жизни, создание зримых образов конкретного мира.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Идея поэта-ремесленника.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 об акмеизме, об поэтах-акмеистах.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25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И. С. Гумилева. (обзор).  Своеобразие лирических сюжетов. Стихотворения: «Жираф», «Волшебная скрипка», «Заблудившийся трамвай».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Героизация действительности в поэзии Гумилева, романтическая традиция в его лирике. Экзотическое, фантастическое и прозаическое в поэзии Гумилева.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 личности и поэзии И. Гумилева, закрепить понятие об акмеизме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26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Футуризм. Манифесты футуризма, их пафос и проблематика. Поэт как миссионер «нового искусства». Группы футуристов: эгофутуристы (И. Северянин), кубофутуристы (В. В.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Маяковский, В. Хлебников) «Центрифуга» Б. Л. Пастернак. Звуковые, графические эксперименты футуристов.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Историко-литературный процесс. Литературные направления и течениямодернизм (символизм, акмеизм, футуризм).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Декларация о разрыве с традицией, абсолютизация «самовитого» слова, приоритет формы над содержанием,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вторжение грубой лексики в поэтических языках, неологизмы, эпатаж.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 понятие о футуризме,  поэтов-футуристов.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27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«Эгофутуризм» Игоря Северянина. Жизнь и творчество поэта. Стихотворения « Интродукция», «Эпилог», «Двусмысленная слава».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поэзию И. Северянина понимать значение его творчества, уметь интерпретировать стихотворения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28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В. В. Хлебникова (обзор). Стихотворения: «Заклятие смехом», «Еще раз, еще раз …», «Кузнечик». Слово о художественном мире поэзии Хлебникова.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Поэтические эксперименты. Хлебников как поэт – философ.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 о творчестве поэтов Серебряного века; усовершенствовать навыки анализа стихотворений.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29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Крестьянская поэзия. Жизнь и творчество И. А. Клюева (обзор). Стихотворения «Осинушка», «Я люблю цыганские кочевья…», «Из подвалов, из темных углов…». Особое место крестьянской поэзии в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литературе начала ХХ века. Религиозные мотивы.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Продолжение традиций русской реалистической крестьянской поэзии ХIХ в. в творчестве И. А. Клюева. Крестьянская тематика, изображение труда и быта деревни, тема Родины, неприятие городской цивилизации.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Совершенствовать навыки анализа стихотворений, умение выразительно читать стихотворения, понимать внутренний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мир поэта, его творчество.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325"/>
        </w:trPr>
        <w:tc>
          <w:tcPr>
            <w:tcW w:w="7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30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93F29" w:rsidRPr="0082190C" w:rsidTr="005A343B">
        <w:trPr>
          <w:trHeight w:val="428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Жизнь и творчество А. А. Блока.  Мир раннего Блока «Вхожу я в темные храмы…», «О, я хочу безумно жить», «Мы встречались с тобой на закате…». Мотивы и образы ранней поэзии, излюбленные символы Блока. Романтический мир раннего Блока.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Тема «двоемирия» в ранней лирике. Лирический герой и «страшный мир». Образ прекрасной дамы.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атмосферу, в которой вырос Блок; понять, как факты личной биографии отражены в поэзии Блока, почувствоватьособен-ности поэтики первой книги – «Стихов о Прекрасной Даме»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543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31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Тема исторического пути России в цикле «На поле Куликовом» и стихотворении «Скифы». Лирический герой поэзии Блока, его эволюция.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Повторительно-обобщ.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Соотношение идеала и действительности в лирике Блока.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Совершенств. Навыки интерпретации стихотворений, уметь чувствовать настроение и тональность блоковской лирики.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32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Стихотворения: «Незнакомка», «В ресторане», «О, весна без конца и без краю ….». Музыкальность стихотворений А. Блока. Темы города в творчестве Блока.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Интерпретация стихотворения «Незнакомка», сопоставит. Анализ стихотворений о поэтики Блока.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Лирический герой поэзии Блока, его эволюция.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передавать динамику чувств героя и автора в выразительном чтении.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33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Тема Родины и основной пафос патриотических стихотворений «Россия», «На железной дороге», «Ночь, улица, фонарь</w:t>
            </w:r>
            <w:r w:rsidRPr="0082190C">
              <w:rPr>
                <w:rFonts w:ascii="Times New Roman" w:hAnsi="Times New Roman"/>
                <w:szCs w:val="24"/>
              </w:rPr>
              <w:t>,</w:t>
            </w:r>
            <w:hyperlink r:id="rId54" w:tooltip="Аптеки" w:history="1">
              <w:r w:rsidRPr="0082190C">
                <w:rPr>
                  <w:rFonts w:ascii="Times New Roman" w:hAnsi="Times New Roman"/>
                  <w:szCs w:val="24"/>
                  <w:bdr w:val="none" w:sz="0" w:space="0" w:color="auto" w:frame="1"/>
                </w:rPr>
                <w:t>аптека…</w:t>
              </w:r>
            </w:hyperlink>
            <w:r w:rsidRPr="0082190C">
              <w:rPr>
                <w:rFonts w:ascii="Times New Roman" w:hAnsi="Times New Roman"/>
                <w:szCs w:val="24"/>
              </w:rPr>
              <w:t>»,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«Русь».</w:t>
            </w: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Соотношение идеала и действительности в лирике Блока «Это все – о России».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 значении образа России в творчестве Блока.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437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34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Поэма А. Блока «Двенадцать». История создания. Сюжет поэмы, ее герои, своеобразие композиции.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Авторский опыт осмысления событий революции. Соотношение конкретно-исторического и условно символического планов в поэме.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сюжет поэмы и ее героев; выделять – выразит. Средства и определять их роль в худ. Тексте.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123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35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Строфика, интонация, ритмы поэмы, ее основные символы. Образ Христа многозначность финала поэмы.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Авторская поэзия и способы ее выражения в поэме. Философская проблематика поэмы.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 символику поэмы, неоднозначность трактовки финала.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2928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36-37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Р/Р. Подготовка и написание  сочинения  по творчеству А. А.Блока.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Развитие речи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создавать письменный текст на заданную тему; отбирать литератур.материал и грамотно излагать мысль.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407"/>
        </w:trPr>
        <w:tc>
          <w:tcPr>
            <w:tcW w:w="7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38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Жизнь и творчество В. В. Маяковского. Маяковский и футуризм. Дух бунтарства в ранней лирике. Поэт и революция, пафос революционного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переустройства мира. Стих. «А вы могли бы?», «Нате!», «Скрипка и немножко нервно».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Поэтическое новаторство В. В. Маяковского. Образ лирического героя, сила личности и трогательная незащищенность.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 о раннем творчестве В. Маяковского, о его новаторском характере. Уметь выделять выразительные  средства языка в поэтическом  тексте.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568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39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Основные темы и мотивы лирики В. Маяк. Стихотворения: «Послушайте», «Юбилейное», «Прозаседавшиеся».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Интерпретация стихотворений. Сатирические образы в тв-ве Маяковского.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поэзию В. В. Маяковского; уметь вести диалог, дискуссию; самостоят. Исследовать проблему, поставлен.в теме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40-41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Новаторство Маяковского (ритмика, рифма, неологизмы, неожиданные метафоры, необычность строфики и графики). Стих-ие «Разговор с фининспектором о поэзии».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Послеоктябрьское творчество Маяковского: традиции и новаторство.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 поэтич-иепроизвед-я, вести исследов. Работу.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991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42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Особенности любовной лирики стих-ия: «Лиличка!», «Письмо Татьяне Яковлевой».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Контрольный тест по творчеству В. Маяковского.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Жажда «немыслимой любви», сплавличного социального в лирике.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Стиль. Язык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своеобразие интимной лирики поэта, уметь создавать устные высказывания.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409"/>
        </w:trPr>
        <w:tc>
          <w:tcPr>
            <w:tcW w:w="7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43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93F29" w:rsidRPr="0082190C" w:rsidTr="005A343B">
        <w:trPr>
          <w:trHeight w:val="1974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С. А. Есенина. Интерпретация стихотворений: «Мы теперь уходим понемногу», «Письмо матери», «Не жалею, не зову, не плачу….», «Шаганэ ты моя, Шаганэ…».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Традиции А. С. Пушкина и А. В. Кольцова в есенинской лирике. Лиричность и исповедальность поэзии Есенина.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творчество поэта, уметь понимать духовный мир и особенности его ранней лирики.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44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Тема Родины в поэзии Есенина. Отражение в лирике особой связи природы и человека. Стихотворения: «Гой ты, Русь, моя родная!», «Русь Советская», «Русь».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Образ Родины и своеобразие его воплощения в лирике.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 поэтическое произведение, видеть отражение особой связи природы и человека в лирике.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45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Цветопись, сквозные образы лирики и трагическое в поэзии Есенина. Стихотворения: «Не бродить, не мять в кустах багряных….», «Спит ковыль, равнина дорогая», «Я покинул родимый дом».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Сергей Есенин как национальный поэт. Особенности творческого метода поэта.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создавать устные высказывания, использовать различные источники информации.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57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46-47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Тема быстротечности человеческого бытия в поздней лирике поэта. Народно-песенная основа, музыкальность лирики Есенина, стихотворения: «О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красном вечере задумалась дорога», «Запели тесаные дроги….», «До свидания, друг мой, до свиданья…».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Метафоричность и образность поэтического языка.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Системы стихосложения. Стихотворные размеры: хорей, ямб, дактиль, амфибрахий, анапест. Ритм. Рифма. Строфа.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Уметь самостоят. интепрет. стих-ия, логически выстраивать мысль.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271"/>
        </w:trPr>
        <w:tc>
          <w:tcPr>
            <w:tcW w:w="7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48</w:t>
            </w: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93F29" w:rsidRPr="0082190C" w:rsidTr="005A343B">
        <w:trPr>
          <w:trHeight w:val="1816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М. И.Цветаевой. (Обзор). Основные темы творчества поэта. Интерпретация стих-ий «Моим стихам, написанным так рано …», «Стихи к  Блоку» («Имя твое – птица в руке….»).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Конфликт быта и бытия, времени и вечности.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биографию М. Цветаевой, уметь выделять ИВС языка в поэтич. Тексте и определять их роль.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42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49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Поэзия как напряженный монолог-исповедь интерпретация стих-ий: «Кто создан из камня, кто создан из глины», «Тоска по Родине! Давно….».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Фольклорные и литературные образы и мотивы в лирике Цветаевой образ лирич. героини.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особенности лирической героини стихотворений; основные темы и мотивы цветаевской лирики.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50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Своеобразие поэтического стиля. Интерпретация стих. «Идешь, на меня похожий…», «Куст».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Контрольный тест по  творчеству М. Цветаевой.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Тема Родины в поэзии Цветаевой. Тема любви.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об особенностях поэтического текста; понимать трагичность, мироощущения поэта.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257"/>
        </w:trPr>
        <w:tc>
          <w:tcPr>
            <w:tcW w:w="7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51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О. Э. Мандельштама. (Обзор) Историзм поэтического мышления поэта, ассоциативная манера его письма. Стихотворения: «NotreDame», «Бессонница. Гомер. Тугие  паруса…».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Особенности манеры поэтического письма.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основные этапы жизненного и творческого пути поэта; особенности стиля.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717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52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Представление о поэте как хранителе культуры. Интерпретация стихотворений: «За гремучую доблесть грядущих веков», «Я вернулся в мой город, знакомый до слез…».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Истоки художественных образов произведений.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Владеть навыками анализа стихотворения.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53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Мифологические и литературные образы в поэзии Мандельштама. Стихотворения: «Невыразимая печаль», «Адмиралтейство», «За гремучую доблесть грядущих веков».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Интерпретация стихотворения. Лирический герой.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выделять ИВС языка в поэтич. Тексте и определять их роль.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323"/>
        </w:trPr>
        <w:tc>
          <w:tcPr>
            <w:tcW w:w="7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54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А. Ахматовой. Анализ стихотворений «Песня последней встречи», «Родная земля»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Разговорность интонации и музыкальность стиха. Неразрывность связи поэтич. образов А. А. Ахматовой с русской культурой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содержание жизни и тв. А. А. Ахматовой; особенности ее стиха.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55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Отражение в лирике Ахматовой глубины человеческих переживаний интерпретация стихотворения: «Сжала руки под темной вуалью», «Мне ни к чему одические рати…», «Мне голос был….».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Фольклорные и литературные образы и мотивы в лирике Ахматовой.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выделять ИВС языка в поэтич. тексте и определять их роль.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56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Темы любви и искусства. Патриотизм и гражданственность поэзии Ахматовой. Стихотворения: «Я научилась просто, мудро жить …», «Бывает так: какая-то истома…».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Характеристика особенностей творчества А. А. Ахматовой.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сопоставлять стихотворения А. А.Ахматовой и Л. Ефремовой. Знать творчество поэтов Ямала.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859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57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Поэма «Реквием». История создания и публикация. Смысл названия, отражение в ней личной трагедии и народного горя. Библейские мотивы и образы в поэме.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Победа исторической памяти над забвением как основной пафос «Реквиема». Особенности жанра и композиции поэмы, роль эпиграфа, посвящения и эпилога.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содержание поэмы, центральные образы, проблематику; уметь передавать информацию адекватно поставленной цели.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443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58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82190C">
              <w:rPr>
                <w:rFonts w:ascii="Times New Roman" w:hAnsi="Times New Roman"/>
                <w:szCs w:val="24"/>
              </w:rPr>
              <w:t>Р/Р Сочинение по творчеству А.Ахматовой</w:t>
            </w: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82190C">
              <w:rPr>
                <w:rFonts w:ascii="Times New Roman" w:hAnsi="Times New Roman"/>
                <w:szCs w:val="24"/>
              </w:rPr>
              <w:t xml:space="preserve">  1</w:t>
            </w: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82190C">
              <w:rPr>
                <w:rFonts w:ascii="Times New Roman" w:hAnsi="Times New Roman"/>
                <w:szCs w:val="24"/>
              </w:rPr>
              <w:t>Урок развития речи</w:t>
            </w: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писать сочинение, опираясь на составленный план</w:t>
            </w: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59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Б. Л.Пастернака. Поэтическая эволюция: от сложности языка к простоте поэтического слова. Анализ стих. «Февраль». Достать чернил и плакать!...», «Определение поэзии», «Гамлет», «Зимняя ночь».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Тема поэта и поэзии (искусство и ответственность, поэзия и действительность, судьба худож. и его роковая обреченность на страдания). Мир природы и человека и их воплощение в лирике.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биографию поэта, совершенствовать навыки анализа текста, знать тематику и особенности его лирики.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60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Философская глубина лирики Пастернака. Тема человека и природы. Интерпретация стих. «Во всем мне хочется дойти…», «Снег идет», «Быть знаменитым некрасиво».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Сложность настроения лирического героя. Соединение патетической интонации и разговорного языка. Принадлежность  Человека времени и вечности.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передавать информацию (сжато, полно, выборочно); интерпретировать лирическое произведение.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61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Б. Л. Пастернак Роман «Доктор Живаго» (обзор). История создания и публикации романа. «Доктор Ж.» как лирический герой.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Равновеликость истории и судьбы человека.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Содержание и форма.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историю создания романа, жанров своеобразие, проблематику.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62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Основные художественные образы романа. Любовь как высшая ценность бытия. Цикл «Стих-ия Юрия Живаго» и его связь с общей проблематикой романа.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Взгляды Пастернака на проблему места и роли человека в истории. Гуманизм этих взглядов.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 эпизоды и объяснять их связь с проблематикой произведения.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343"/>
        </w:trPr>
        <w:tc>
          <w:tcPr>
            <w:tcW w:w="7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63</w:t>
            </w: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М. А.Булгакова. Роман «Мастер и Маргарита». История создания и публикации романа.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Вечное и временное в тематике и проблематике.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Авторская позиция. Тема. Идея. проблематика. Сюжет. Композиция.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биографию писателя, историю создания и публикации романа «М. и М.». Уметь выступ. С устным сообщением.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64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Своеобразие жанра и композиции романа. Роль эпиграфа. Эпическая широта и сатирическое начало в романе. Сочетание реальности и фантастики.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Система художественных образов. «Нечистая сила» в романе «М. и М.». Проблема милосердия, справедливости.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жанровое своеобразие романа, особенности композиции и проблематики романа. Опрелять роль худож. детали.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434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65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Москва и Ершалаим. Образы Воланда и его свиты. Библейские мотивы и образы в романе. Человеческое и божественное в облике Иисуса.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«Роман в романе»: осмысление библейской темы. Интерпретация эпизодов.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делать обобщение на основе сравнительной характеристики героев.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66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Фигура Понятия Пилата и тема совести. Проблема нравственного выбора в романе.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Ключевые сцены романа и их символика. Множественность интерпретаций.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сопоставлять героев; составлять развернутую характеристику.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67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Изображение любви как высшей духовной ценности. Проблема творчества и судьбы художника. Смысл оригинальной главы романа.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Повто-.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Судьба художника в романе «М. и М.». Образы Мастера и Маргариты. Тема любви в романе.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составлять характеристику персонажей; понять замысел писателя.</w:t>
            </w: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69-70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Подготовка и написание сочинения по творчеству М. А. Булакова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развития речи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Обобщение и проверка знаний по творчеству писателя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Иметь навыки работы над сочинением; уметь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самостоятельно исследовать проблему, отбирать материал, логически его выстраивать</w:t>
            </w:r>
          </w:p>
        </w:tc>
      </w:tr>
      <w:tr w:rsidR="00C93F29" w:rsidRPr="0082190C" w:rsidTr="005A343B">
        <w:trPr>
          <w:trHeight w:val="353"/>
        </w:trPr>
        <w:tc>
          <w:tcPr>
            <w:tcW w:w="7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71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П. Платонова. Повесть «Котлован». Высокий пафос и острая сатира в «Котловане». Утопические идеи «Общей жизни» как основа сюжета повести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Традиции Салтыкова-Щедрина в прозе Платонова.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Композиция и система художественных образов. Своеобразие языка.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Государственное регулирование и творческая свобода в литературе советского времени."Лагерная" тема в литературе.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биографию писателя, содержание повести, ее проблематику.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72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«Непростые» простые герои Платонова. Тема смерти в повести. Самобытность языка и стиля писателя.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Особенности сюжета, самобытность стиля писателя.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 самобытность языка и стиля писателя; создавать устные высказывания.</w:t>
            </w:r>
          </w:p>
        </w:tc>
      </w:tr>
      <w:tr w:rsidR="00C93F29" w:rsidRPr="0082190C" w:rsidTr="005A343B">
        <w:trPr>
          <w:trHeight w:val="363"/>
        </w:trPr>
        <w:tc>
          <w:tcPr>
            <w:tcW w:w="7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73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93F29" w:rsidRPr="0082190C" w:rsidTr="005A343B">
        <w:trPr>
          <w:trHeight w:val="292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М. А. Шолохова. (Обзорное изучение). История создания романа-эпопеи «Тихий Дон».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«Тихий Дон» (обзорное изучение)  как роман-эпопея.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Смысл названия и роль эпиграфов.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Иметь представление о жизни и творчестве писателя.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историю создания романа, содержание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74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Широта эпического повествования. Сложность авторской позиции. Система образов в романе.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Своеобразие жанра.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Мастерство писателя в изображении образов.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Стиль.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Иметь представление об авторской позиции.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систему образов героев.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эпизод.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74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Семья Мелиховых, быт и нравы донского казачества. Тема разрушения семейного и крестьянского укладов.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Мастерство писателя в изображении быта и нравов донского казачества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Художественный образ. Персонаж. Характер. Тип.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Иметь представление о семье Мелиховых.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проводить информационно-смысловой анализ.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75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Глубина постижения исторических процессов в романе. Изображение гражданской войны как общенародной традиции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Тема разрушения семейного и крестьянского укладов.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Время природное и время историческое в романе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Иметь представление об авторской позиции в изображении белого и красного движения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76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Судьба Григория Мелихова как путь поиска правды жизни, «Вечные» темы в романе: человек и история, война и мир, личность и масса.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Отношение автора к своему герою.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Трагизм судьбы Григория Мелехова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Психологизм. Народность. Историзм.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 ключевые эпизоды, прослеживая судьбу Г. Мелехова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434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77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Утверждение высоких человеческих ценностей. Женские образы. Функция пейзажа в романе. Смысл финала. Художественное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своеобразие романа. Язык прозы Шолохова.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Повтор. - обобщ.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Любовь и долг; личность и масса - «вечные» темы в романе.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Трагическое и комическое.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Литературная критика.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Уметь анализировать эпизоды, вести диалог, дискуссию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91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78</w:t>
            </w: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82190C">
              <w:rPr>
                <w:rFonts w:ascii="Times New Roman" w:hAnsi="Times New Roman"/>
                <w:szCs w:val="24"/>
              </w:rPr>
              <w:t>Р/Р Сочинение по роману Шолохова «Тихий Дон»</w:t>
            </w: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82190C">
              <w:rPr>
                <w:rFonts w:ascii="Times New Roman" w:hAnsi="Times New Roman"/>
                <w:szCs w:val="24"/>
              </w:rPr>
              <w:t xml:space="preserve">   1</w:t>
            </w: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82190C">
              <w:rPr>
                <w:rFonts w:ascii="Times New Roman" w:hAnsi="Times New Roman"/>
                <w:szCs w:val="24"/>
              </w:rPr>
              <w:t>Урок развития речи</w:t>
            </w: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82190C">
              <w:rPr>
                <w:rFonts w:ascii="Times New Roman" w:hAnsi="Times New Roman"/>
                <w:szCs w:val="24"/>
              </w:rPr>
              <w:t>Язык художественного произведения.</w:t>
            </w: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писать сочинение, опираясь на составленный план.</w:t>
            </w:r>
          </w:p>
          <w:p w:rsidR="00C93F29" w:rsidRPr="0082190C" w:rsidRDefault="00C93F29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79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Э. Хемингуэя. (обзор).  Повесть «Старик и море». Проблематика повести.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Раздумья писателя о человеке, его жизненном пути.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творчество Хеменгуэйя, содержание повести « Старик и море».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прозаическое произведение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80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Образ рыбака Сантьяго в повести. Своеобразие стиля Хемингуэя.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Повторительно-обобщающий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Роль художественной детали и реалистической символики в повести.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Иметь представление о своеобразии стиля Хемингуэйя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образ героя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81-82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Обзор русской литературы второй половины </w:t>
            </w:r>
            <w:r w:rsidRPr="0082190C">
              <w:rPr>
                <w:rFonts w:ascii="Times New Roman" w:hAnsi="Times New Roman"/>
                <w:color w:val="000000"/>
                <w:szCs w:val="24"/>
                <w:lang w:val="en-US"/>
              </w:rPr>
              <w:t>XX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века.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Новое понимание художественной истории.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Вов и ее художественное осмысление в русской литературе и литературе других народов.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Влияние «оттепели»60-х на развитие литературы.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«Лагерная» тема.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«Деревенская» проза.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Развитие традиционных тем русской лирики.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 основныенаправлениях в литературе второй половины ХХ века,  основные темы и проблемы.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создавать устные высказывания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83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Т. Твардовского (обзор).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Лирика.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Стихотворения «Вся суть в одном-единственном завете…», «Памяти матери», «Я знаю, никакой моей вины»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 творчестве и жизни писателя.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 поэтическое произведение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84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Основные темы и мотивы поэзии А. Т. Твардовского.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Анализ стихотворений «Дробится рваный цоколь монумента», «О сущем».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Повторительно-обобщающий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создавать устные и письменные высказывания.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Выразительно читать наизусть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основные темы и мотивы поэзии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292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85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Жизнь и творчество В. Т. Шаламова.(Обзор). Интерпретация рассказов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«Последний замер», « Шоковая терапия».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Урок усвоения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новых знаний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Государственное регулирование и творческая свобода в литературе советского времени. Художественная объективность и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тенденциозность в освещении исторических событий.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Общее и особенное в раскрытии «лагерной темы»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биографию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Писателя, содержание рассказов из книги « Колымские рассказы».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Уметь разбираться в проблематике рассказов.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86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«Лагерная» тема в литературе. История создания книги «Колымские рассказы».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Повторительно-обобщающий урок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Своеобразие раскрытия «лагерной» темы и характера повествования.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Иметь представление о «лагерной теме» в литературе.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раскрывать своеобразие «лагерной» темы.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292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87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88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И. Солженицына (обзор).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Повесть «Один день Ивана Денисовича».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Своеобразие раскрытия «лагерной» темы в повести.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«Архипелаг ГУЛАГ» (фрагменты).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Проблема русского национального характера в контексте трагической эпохи.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"Лагерная" тема в литературе.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жизнь и творчество писателя.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содержание повести.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своеобразие авторского взгляда на трагический опыт русской истории.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89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Проза второй половины 20 века.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В. М. Шукшин. Жизнь и творчество(обзор).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Рассказы «Верую!», « Алеша Бесконвойный».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Изображение народного характера и народной жизни в рассказах. Диалоги в шукшинской прозе. Особенности повествовательной манеры Шукшина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Влияние "оттепели" 1960-х годов на развитие литературы. "Деревенская" проза. Обращение к народному сознанию в поисках нравственного идеала в русской литературе и литературе других народов России.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 жизни и творчестве В. М. Шукшина, содержание рассказов.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находить особенности повествовательной манеры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90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В. В. Быков. Жизнь и творчество (обзор).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Повесть «Сотников».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Нравственная проблематика произведения.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Образы Сотникова и Рыбака, две точки зрения в повести. Образы Петра, Демчихи и девочки Баси. Авторская позиция и способы ее выражения в произведении. Мастерство психологического анализа.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Великая Отечественная война и ее художественное осмысление в русской литературе и литературе других народов России.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Психологизм. Народность. Историзм.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 творчестве и жизни В. В. Быкова.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содержание повести.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находить проблемы в произведении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91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В. Г. Распутин. Жизнь и творчество (обзор).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Повесть « Прощание с Матерой». Проблематика повести. Тема памяти и преемственности поколений.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Авторская позиция и способы ее выражения в произведении.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Проблема утраты душевной связи человека со своими корнями. Символические образы в повести.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Влияние "оттепели" 1960-х годов на развитие литературы. "Деревенская" проза. Обращение к народному сознанию в поисках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нравственного идеала в русской литературе и литературе других народов России.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о творчестве и жизни писателя.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содержание повести.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определять тему и проблемы произведения.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Интерпретировать прозаическое произведение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92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Поэзия 2 половины 20 века.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Н. М. Рубцов. Жизнь и творчество поэта. Основные темы и мотивы поэзии.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Своеобразие художественного мира Рубцова.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Стихотворения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«Видения на холме», «Листья осенние».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Мир русской деревни и картины родной природы в изображении поэта. Переживание утраты старинной жизни. Тревога за настоящее и будущее России.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 жизни и творчестве поэта.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Иметь представление о темах и мотивах поэзии.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93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Р. Гамзатов. Жизнь и творчество поэта.(обзор) Темы и мотивы поэзии.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Стихотворения «Журавли», «В горах джигиты ссорились, бывало…»</w:t>
            </w: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Развитие традиционных тем русской лирики (темы любви, гражданского служения, единства человека и природы).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Отражение в национальных литературах общих и специфических духовно-нравственных и социальных проблем.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Произведения писателей - представителей народов России как источник знаний о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культуре, нравах и обычаях разных народов, населяющих многонациональную Россию. Переводы произведений национальных писателей на русский язык.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о жизни и творчестве поэта.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темы и мотивы поэзии.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стихотворения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94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И. А. Бродский. Жизнь и творчество поэта.(обзор)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Стихотворения «Воротишься на родину, Ну что ж…», «Сонет». Основные темы и мотивы поэзии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Своеобразие поэтического мышления и языка Бродского. Необычная трактовка традиционных тем русской и мировой поэзии. Неприятие абсурдного мира, тема одиночества человека в «заселенном пространстве»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Развитие традиционных тем русской лирики (темы любви, гражданского служения, единства человека и природы).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Системы стихосложения. Стихотворные размеры: хорей, ямб, дактиль, амфибрахий, анапест. Ритм. Рифма. Строфа.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 жизни и творчестве поэта.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мотивы и темы поэзии.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стихотворения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95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Б. Ш. Окуджава. Жизнь и творчество поэта.(Обзор)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Особенности «бардовской» поэзии 60-х годов. Стихотворения «Полночный троллейбус», «Живописцы»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Развитие традиционных тем русской лирики (темы любви, гражданского служения, единства человека и природы).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Образ автора. Лирический герой.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Знать о жизни и творчестве поэта, что такое «бардовская» поэзия.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96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Драматургия 2 половины 20 века.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А. В. Вампилов. Жизнь и творчество (обзор). Пьеса «Утиная охота».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Проблематика, основной конфликт и система образов в пьесе.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Контрольный тест по литературе </w:t>
            </w:r>
            <w:r w:rsidRPr="0082190C">
              <w:rPr>
                <w:rFonts w:ascii="Times New Roman" w:hAnsi="Times New Roman"/>
                <w:color w:val="000000"/>
                <w:szCs w:val="24"/>
                <w:lang w:val="en-US"/>
              </w:rPr>
              <w:t>XX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века.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Своеобразие композиции пьесы. Образ Зилова как художественное открытие драматурга. Смысл финала пьесы.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 творчестве и жизни драматурга.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интерпретировать драматическое произведение.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97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Обзор литературы последнего десятилетия. Основные тенденции современного литературного процесса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Постмодернизм. Последние публикации.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основные тенденции современной литературы, писателей, их произведения.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анализировать, сравнивать с другими произведениями</w:t>
            </w: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98-99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Обзор литературы последнего десятилетия (начала XXI века).  Проза.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Последние публикации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Г. Бакланов «Нездешний».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Л. Петрушевская «За стеной».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основные тенденции современной литературы, писателей, их произведения.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анализировать, сравнивать с другими произведениями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100-101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Сочинение по русской литературе второй половины XX века.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Урок развития речи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Обобщение и проверка знаний по русской литературе второй половины ХХ века.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Иметь навыки работы над сочинением; уметь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самостоятельно исследовать проблему, отбирать материал, логически его выстраивать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102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Обзор литературы последнего десятилетия (начала XXI века).  Поэзия. </w:t>
            </w: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Урок усвоения новых знаний</w:t>
            </w: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Последние публикации.</w:t>
            </w: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Знать основные тенденции современной литературы, писателей, их произведения.</w:t>
            </w: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Уметь анализировать, сравнивать с другими произведениями</w:t>
            </w: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103.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93F29" w:rsidRPr="0082190C" w:rsidTr="005A343B">
        <w:trPr>
          <w:trHeight w:val="1036"/>
        </w:trPr>
        <w:tc>
          <w:tcPr>
            <w:tcW w:w="7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104 – 105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Резервные уроки.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F29" w:rsidRPr="0082190C" w:rsidRDefault="00C93F29" w:rsidP="005A343B">
            <w:pPr>
              <w:spacing w:before="30" w:after="30"/>
              <w:ind w:left="30" w:right="3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93F29" w:rsidRPr="0082190C" w:rsidRDefault="00C93F29" w:rsidP="00C93F29">
      <w:pPr>
        <w:contextualSpacing/>
      </w:pPr>
    </w:p>
    <w:p w:rsidR="00C93F29" w:rsidRPr="0082190C" w:rsidRDefault="00C93F29" w:rsidP="00C93F29">
      <w:pPr>
        <w:contextualSpacing/>
      </w:pPr>
    </w:p>
    <w:p w:rsidR="00C93F29" w:rsidRDefault="00C93F29" w:rsidP="00C93F29">
      <w:pPr>
        <w:contextualSpacing/>
      </w:pPr>
    </w:p>
    <w:p w:rsidR="00C93F29" w:rsidRDefault="00C93F29" w:rsidP="00C93F29">
      <w:pPr>
        <w:contextualSpacing/>
      </w:pPr>
    </w:p>
    <w:p w:rsidR="00C93F29" w:rsidRDefault="00C93F29" w:rsidP="00C93F29">
      <w:pPr>
        <w:contextualSpacing/>
      </w:pPr>
    </w:p>
    <w:p w:rsidR="00C93F29" w:rsidRDefault="00C93F29" w:rsidP="00C93F29">
      <w:pPr>
        <w:contextualSpacing/>
      </w:pPr>
    </w:p>
    <w:p w:rsidR="00C93F29" w:rsidRDefault="00C93F29" w:rsidP="00C93F29">
      <w:pPr>
        <w:contextualSpacing/>
      </w:pPr>
    </w:p>
    <w:p w:rsidR="00C93F29" w:rsidRDefault="00C93F29" w:rsidP="00C93F29">
      <w:pPr>
        <w:contextualSpacing/>
      </w:pPr>
    </w:p>
    <w:p w:rsidR="00C93F29" w:rsidRPr="0082190C" w:rsidRDefault="00C93F29" w:rsidP="00C93F29">
      <w:pPr>
        <w:contextualSpacing/>
      </w:pPr>
    </w:p>
    <w:p w:rsidR="00C93F29" w:rsidRPr="0082190C" w:rsidRDefault="00C93F29" w:rsidP="00C93F29">
      <w:pPr>
        <w:contextualSpacing/>
        <w:jc w:val="center"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Нормы  оценки знаний умений  и навыков  учащихся по литературе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Любое сочинение проверяется не позднее недельного срока в 5-8-ом и 10 дней в 9-11- ых  классах и оценивается двумя отметками: первая ставится за содержание и речь, вторая — за грамотность. В 5-9-ых  классах  первая оценка за содержание и речь относится к литературе, вторая — к русскому языку.</w:t>
      </w:r>
    </w:p>
    <w:p w:rsidR="00C93F29" w:rsidRPr="0082190C" w:rsidRDefault="00C93F29" w:rsidP="00C93F29">
      <w:pPr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Оценка устных ответов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:rsidR="00C93F29" w:rsidRPr="0082190C" w:rsidRDefault="00C93F29" w:rsidP="00C93F29">
      <w:pPr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1.Знание текста и понимание идейно-художественного содержания изученного произведения.</w:t>
      </w:r>
    </w:p>
    <w:p w:rsidR="00C93F29" w:rsidRPr="0082190C" w:rsidRDefault="00C93F29" w:rsidP="00C93F29">
      <w:pPr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2.Умение объяснять взаимосвязь событий, характер и поступки героев.</w:t>
      </w:r>
    </w:p>
    <w:p w:rsidR="00C93F29" w:rsidRPr="0082190C" w:rsidRDefault="00C93F29" w:rsidP="00C93F29">
      <w:pPr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3.Понимание роли художественных средств  в раскрытии идейно-эстетического содержания изученного произведения.</w:t>
      </w:r>
    </w:p>
    <w:p w:rsidR="00C93F29" w:rsidRPr="0082190C" w:rsidRDefault="00C93F29" w:rsidP="00C93F29">
      <w:pPr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C93F29" w:rsidRPr="0082190C" w:rsidRDefault="00C93F29" w:rsidP="00C93F29">
      <w:pPr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5.Умение анализировать художественное произведение в соответствии с ведущими идеями эпохи.</w:t>
      </w:r>
    </w:p>
    <w:p w:rsidR="00C93F29" w:rsidRPr="0082190C" w:rsidRDefault="00C93F29" w:rsidP="00C93F29">
      <w:pPr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C93F29" w:rsidRPr="0082190C" w:rsidRDefault="00C93F29" w:rsidP="00C93F29">
      <w:pPr>
        <w:ind w:left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В соответствии с этим: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Отметкой </w:t>
      </w:r>
      <w:r w:rsidRPr="0082190C">
        <w:rPr>
          <w:rFonts w:ascii="Times New Roman" w:hAnsi="Times New Roman"/>
          <w:color w:val="000000"/>
          <w:sz w:val="28"/>
        </w:rPr>
        <w:t>«5» оценивается ответ,  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 свободное владение монологической литературной речью.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lastRenderedPageBreak/>
        <w:t>Отметкой «4» </w:t>
      </w:r>
      <w:r w:rsidRPr="0082190C">
        <w:rPr>
          <w:rFonts w:ascii="Times New Roman" w:hAnsi="Times New Roman"/>
          <w:color w:val="000000"/>
          <w:sz w:val="28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Однако допускается одна-две неточности в ответе.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Отметкой «3» </w:t>
      </w:r>
      <w:r w:rsidRPr="0082190C">
        <w:rPr>
          <w:rFonts w:ascii="Times New Roman" w:hAnsi="Times New Roman"/>
          <w:color w:val="000000"/>
          <w:sz w:val="28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 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 произведения для подтверждения своих выводов.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Отметкой </w:t>
      </w:r>
      <w:r w:rsidRPr="0082190C">
        <w:rPr>
          <w:rFonts w:ascii="Times New Roman" w:hAnsi="Times New Roman"/>
          <w:color w:val="000000"/>
          <w:sz w:val="28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 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C93F29" w:rsidRPr="0082190C" w:rsidRDefault="00C93F29" w:rsidP="00C93F29">
      <w:pPr>
        <w:contextualSpacing/>
        <w:jc w:val="center"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Оценка сочинений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правильное понимание темы, глубина и полнота ее раскрытия, верная передача фактов, правильное объяснение событий и поведения героев,  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точность и богатство лексики, умение пользоваться изобразительными средствами языка.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lastRenderedPageBreak/>
        <w:t>Отметка </w:t>
      </w:r>
      <w:r w:rsidRPr="0082190C">
        <w:rPr>
          <w:rFonts w:ascii="Times New Roman" w:hAnsi="Times New Roman"/>
          <w:color w:val="000000"/>
          <w:sz w:val="28"/>
        </w:rPr>
        <w:t>«5» ставится за сочинение: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стройное по композиции, логичное и последовательное в изложении мыслей;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написанное правильным литературным языком и стилистически соответствующее содержанию.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Допускается незначительная неточность в содержании, один-два речевых недочета.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Отметка </w:t>
      </w:r>
      <w:r w:rsidRPr="0082190C">
        <w:rPr>
          <w:rFonts w:ascii="Times New Roman" w:hAnsi="Times New Roman"/>
          <w:color w:val="000000"/>
          <w:sz w:val="28"/>
        </w:rPr>
        <w:t>«4» ставится за сочинение: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логичное и последовательное изложение содержания;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написанное правильным литературным языком, стилистически соответствующее содержанию.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Отметка «3» </w:t>
      </w:r>
      <w:r w:rsidRPr="0082190C">
        <w:rPr>
          <w:rFonts w:ascii="Times New Roman" w:hAnsi="Times New Roman"/>
          <w:color w:val="000000"/>
          <w:sz w:val="28"/>
        </w:rPr>
        <w:t>ставится за сочинение, в котором: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обнаруживается владение основами письменной речи;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в работе имеется не более четырех недочетов в содержании и пяти речевых недочетов.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Отметка «2» </w:t>
      </w:r>
      <w:r w:rsidRPr="0082190C">
        <w:rPr>
          <w:rFonts w:ascii="Times New Roman" w:hAnsi="Times New Roman"/>
          <w:color w:val="000000"/>
          <w:sz w:val="28"/>
        </w:rPr>
        <w:t>ставится за сочинение, которое: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C93F29" w:rsidRPr="0082190C" w:rsidRDefault="00C93F29" w:rsidP="00C93F29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C93F29" w:rsidRPr="0082190C" w:rsidRDefault="00C93F29" w:rsidP="00C93F29">
      <w:pPr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lastRenderedPageBreak/>
        <w:t>Оценка тестовых работ.</w:t>
      </w:r>
    </w:p>
    <w:p w:rsidR="00C93F29" w:rsidRPr="0082190C" w:rsidRDefault="00C93F29" w:rsidP="00C93F29">
      <w:pPr>
        <w:ind w:firstLine="568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color w:val="000000"/>
          <w:sz w:val="28"/>
        </w:rPr>
        <w:t>При проведении тестовых работ по литературе критерии оценок следующие:</w:t>
      </w:r>
    </w:p>
    <w:p w:rsidR="00C93F29" w:rsidRPr="0082190C" w:rsidRDefault="00C93F29" w:rsidP="00C93F29">
      <w:pPr>
        <w:ind w:firstLine="568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«5» - </w:t>
      </w:r>
      <w:r w:rsidRPr="0082190C">
        <w:rPr>
          <w:rFonts w:ascii="Times New Roman" w:hAnsi="Times New Roman"/>
          <w:color w:val="000000"/>
          <w:sz w:val="28"/>
        </w:rPr>
        <w:t>90 – 100 %;</w:t>
      </w:r>
    </w:p>
    <w:p w:rsidR="00C93F29" w:rsidRPr="0082190C" w:rsidRDefault="00C93F29" w:rsidP="00C93F29">
      <w:pPr>
        <w:ind w:firstLine="568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«4» - </w:t>
      </w:r>
      <w:r w:rsidRPr="0082190C">
        <w:rPr>
          <w:rFonts w:ascii="Times New Roman" w:hAnsi="Times New Roman"/>
          <w:color w:val="000000"/>
          <w:sz w:val="28"/>
        </w:rPr>
        <w:t>78 – 89 %;</w:t>
      </w:r>
    </w:p>
    <w:p w:rsidR="00C93F29" w:rsidRPr="0082190C" w:rsidRDefault="00C93F29" w:rsidP="00C93F29">
      <w:pPr>
        <w:ind w:firstLine="568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«3» - </w:t>
      </w:r>
      <w:r w:rsidRPr="0082190C">
        <w:rPr>
          <w:rFonts w:ascii="Times New Roman" w:hAnsi="Times New Roman"/>
          <w:color w:val="000000"/>
          <w:sz w:val="28"/>
        </w:rPr>
        <w:t>60 – 77 %;</w:t>
      </w:r>
    </w:p>
    <w:p w:rsidR="00C93F29" w:rsidRPr="0082190C" w:rsidRDefault="00C93F29" w:rsidP="00C93F29">
      <w:pPr>
        <w:ind w:firstLine="568"/>
        <w:contextualSpacing/>
        <w:rPr>
          <w:rFonts w:ascii="Arial" w:hAnsi="Arial" w:cs="Arial"/>
          <w:color w:val="000000"/>
          <w:sz w:val="28"/>
        </w:rPr>
      </w:pPr>
      <w:r w:rsidRPr="0082190C">
        <w:rPr>
          <w:rFonts w:ascii="Times New Roman" w:hAnsi="Times New Roman"/>
          <w:bCs/>
          <w:color w:val="000000"/>
          <w:sz w:val="28"/>
        </w:rPr>
        <w:t>«2»- </w:t>
      </w:r>
      <w:r w:rsidRPr="0082190C">
        <w:rPr>
          <w:rFonts w:ascii="Times New Roman" w:hAnsi="Times New Roman"/>
          <w:color w:val="000000"/>
          <w:sz w:val="28"/>
        </w:rPr>
        <w:t>менее  59%.</w:t>
      </w:r>
      <w:r w:rsidRPr="0082190C">
        <w:rPr>
          <w:rFonts w:ascii="Times New Roman" w:hAnsi="Times New Roman"/>
          <w:bCs/>
          <w:color w:val="000000"/>
          <w:sz w:val="28"/>
        </w:rPr>
        <w:t> </w:t>
      </w:r>
    </w:p>
    <w:p w:rsidR="00D5356B" w:rsidRDefault="00D5356B"/>
    <w:sectPr w:rsidR="00D5356B" w:rsidSect="00CE6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534C2"/>
    <w:multiLevelType w:val="hybridMultilevel"/>
    <w:tmpl w:val="5074F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8D13C7"/>
    <w:multiLevelType w:val="multilevel"/>
    <w:tmpl w:val="E970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440"/>
    <w:multiLevelType w:val="multilevel"/>
    <w:tmpl w:val="9038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B4A01"/>
    <w:multiLevelType w:val="hybridMultilevel"/>
    <w:tmpl w:val="DA4E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9E7298"/>
    <w:multiLevelType w:val="hybridMultilevel"/>
    <w:tmpl w:val="C260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C6972"/>
    <w:multiLevelType w:val="hybridMultilevel"/>
    <w:tmpl w:val="1CCE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A9"/>
    <w:rsid w:val="00501C8A"/>
    <w:rsid w:val="00A37BA9"/>
    <w:rsid w:val="00C93F29"/>
    <w:rsid w:val="00CE660E"/>
    <w:rsid w:val="00D5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13B5-0573-4E40-8A29-AB46E2A2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0E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93F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3F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3F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3F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F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F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3F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93F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93F29"/>
  </w:style>
  <w:style w:type="character" w:styleId="a3">
    <w:name w:val="Hyperlink"/>
    <w:basedOn w:val="a0"/>
    <w:uiPriority w:val="99"/>
    <w:unhideWhenUsed/>
    <w:rsid w:val="00C93F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F2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F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F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F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93F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93F29"/>
  </w:style>
  <w:style w:type="paragraph" w:styleId="a5">
    <w:name w:val="Normal (Web)"/>
    <w:basedOn w:val="a"/>
    <w:uiPriority w:val="99"/>
    <w:unhideWhenUsed/>
    <w:rsid w:val="00C93F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-share">
    <w:name w:val="b-share"/>
    <w:basedOn w:val="a0"/>
    <w:rsid w:val="00C93F29"/>
  </w:style>
  <w:style w:type="character" w:customStyle="1" w:styleId="b-share-form-button">
    <w:name w:val="b-share-form-button"/>
    <w:basedOn w:val="a0"/>
    <w:rsid w:val="00C93F29"/>
  </w:style>
  <w:style w:type="character" w:customStyle="1" w:styleId="b-share-icon">
    <w:name w:val="b-share-icon"/>
    <w:basedOn w:val="a0"/>
    <w:rsid w:val="00C93F29"/>
  </w:style>
  <w:style w:type="character" w:customStyle="1" w:styleId="b-share-popupicon">
    <w:name w:val="b-share-popup__icon"/>
    <w:basedOn w:val="a0"/>
    <w:rsid w:val="00C93F29"/>
  </w:style>
  <w:style w:type="character" w:customStyle="1" w:styleId="b-share-popupitemtext">
    <w:name w:val="b-share-popup__item__text"/>
    <w:basedOn w:val="a0"/>
    <w:rsid w:val="00C93F29"/>
  </w:style>
  <w:style w:type="paragraph" w:styleId="a6">
    <w:name w:val="Balloon Text"/>
    <w:basedOn w:val="a"/>
    <w:link w:val="a7"/>
    <w:uiPriority w:val="99"/>
    <w:semiHidden/>
    <w:unhideWhenUsed/>
    <w:rsid w:val="00C93F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3F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93F29"/>
  </w:style>
  <w:style w:type="paragraph" w:styleId="aa">
    <w:name w:val="footer"/>
    <w:basedOn w:val="a"/>
    <w:link w:val="ab"/>
    <w:uiPriority w:val="99"/>
    <w:unhideWhenUsed/>
    <w:rsid w:val="00C93F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93F29"/>
  </w:style>
  <w:style w:type="paragraph" w:styleId="ac">
    <w:name w:val="List Paragraph"/>
    <w:basedOn w:val="a"/>
    <w:uiPriority w:val="34"/>
    <w:qFormat/>
    <w:rsid w:val="00C93F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C9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sovet.su/go?http://ruslit.ioso.ru" TargetMode="External"/><Relationship Id="rId18" Type="http://schemas.openxmlformats.org/officeDocument/2006/relationships/hyperlink" Target="http://metodsovet.su/go?http://litera.ru/stixiya/" TargetMode="External"/><Relationship Id="rId26" Type="http://schemas.openxmlformats.org/officeDocument/2006/relationships/hyperlink" Target="http://metodsovet.su/go?http://www.griboedow.net.ru" TargetMode="External"/><Relationship Id="rId39" Type="http://schemas.openxmlformats.org/officeDocument/2006/relationships/hyperlink" Target="http://metodsovet.su/go?http://www.levtolstoy.org.ru" TargetMode="External"/><Relationship Id="rId21" Type="http://schemas.openxmlformats.org/officeDocument/2006/relationships/hyperlink" Target="http://metodsovet.su/go?http://www.belinskiy.net.ru" TargetMode="External"/><Relationship Id="rId34" Type="http://schemas.openxmlformats.org/officeDocument/2006/relationships/hyperlink" Target="http://metodsovet.su/go?http://www.lermontow.org.ru" TargetMode="External"/><Relationship Id="rId42" Type="http://schemas.openxmlformats.org/officeDocument/2006/relationships/hyperlink" Target="http://metodsovet.su/go?http://www.fonvisin.net.ru" TargetMode="External"/><Relationship Id="rId47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oxdesign.ru/legend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metodsovet.su/go?http://litera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sovet.su/go?http://www.rvb.ru" TargetMode="External"/><Relationship Id="rId29" Type="http://schemas.openxmlformats.org/officeDocument/2006/relationships/hyperlink" Target="http://metodsovet.su/go?http://www.zhukovskiy.net.ru" TargetMode="External"/><Relationship Id="rId11" Type="http://schemas.openxmlformats.org/officeDocument/2006/relationships/hyperlink" Target="http://metodsovet.su/go?http://skolakras.narod.ru" TargetMode="External"/><Relationship Id="rId24" Type="http://schemas.openxmlformats.org/officeDocument/2006/relationships/hyperlink" Target="http://metodsovet.su/go?http://www.nikolaygogol.org.ru" TargetMode="External"/><Relationship Id="rId32" Type="http://schemas.openxmlformats.org/officeDocument/2006/relationships/hyperlink" Target="http://metodsovet.su/go?http://www.krylov.net.ru" TargetMode="External"/><Relationship Id="rId37" Type="http://schemas.openxmlformats.org/officeDocument/2006/relationships/hyperlink" Target="http://metodsovet.su/go?http://www.aleksandrpushkin.net.ru" TargetMode="External"/><Relationship Id="rId40" Type="http://schemas.openxmlformats.org/officeDocument/2006/relationships/hyperlink" Target="http://metodsovet.su/go?http://www.turgenev.org.ru" TargetMode="External"/><Relationship Id="rId45" Type="http://schemas.openxmlformats.org/officeDocument/2006/relationships/hyperlink" Target="http://school-collection.edu.ru/collection/-&#160;&#1077;&#1076;&#1080;&#1085;&#1072;&#1103;%20&#1082;&#1086;&#1083;&#1083;&#1077;&#1082;&#1094;&#1080;&#1103;%20&#1062;&#1054;&#1056;" TargetMode="External"/><Relationship Id="rId53" Type="http://schemas.openxmlformats.org/officeDocument/2006/relationships/hyperlink" Target="http://www.pandia.ru/text/category/konspekti_lektcij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etodsovet.su/go?http://www.likt590.ru/project/museum/" TargetMode="External"/><Relationship Id="rId19" Type="http://schemas.openxmlformats.org/officeDocument/2006/relationships/hyperlink" Target="http://metodsovet.su/go?http://www.feb-web.ru" TargetMode="External"/><Relationship Id="rId31" Type="http://schemas.openxmlformats.org/officeDocument/2006/relationships/hyperlink" Target="http://metodsovet.su/go?http://www.karamzin.net.ru" TargetMode="External"/><Relationship Id="rId44" Type="http://schemas.openxmlformats.org/officeDocument/2006/relationships/hyperlink" Target="http://metodsovet.su/go?http://www.antonchehov.org.ru" TargetMode="External"/><Relationship Id="rId52" Type="http://schemas.openxmlformats.org/officeDocument/2006/relationships/hyperlink" Target="http://slov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sovet.su/go?http://kidsbook.narod.ru" TargetMode="External"/><Relationship Id="rId14" Type="http://schemas.openxmlformats.org/officeDocument/2006/relationships/hyperlink" Target="http://metodsovet.su/go?http://metlit.nm.ru" TargetMode="External"/><Relationship Id="rId22" Type="http://schemas.openxmlformats.org/officeDocument/2006/relationships/hyperlink" Target="http://metodsovet.su/go?http://www.bulgakov.ru" TargetMode="External"/><Relationship Id="rId27" Type="http://schemas.openxmlformats.org/officeDocument/2006/relationships/hyperlink" Target="http://metodsovet.su/go?http://www.dobrolyubov.net.ru" TargetMode="External"/><Relationship Id="rId30" Type="http://schemas.openxmlformats.org/officeDocument/2006/relationships/hyperlink" Target="http://metodsovet.su/go?http://www.tolstoy.ru" TargetMode="External"/><Relationship Id="rId35" Type="http://schemas.openxmlformats.org/officeDocument/2006/relationships/hyperlink" Target="http://metodsovet.su/go?http://www.ostrovskiy.org.ru" TargetMode="External"/><Relationship Id="rId43" Type="http://schemas.openxmlformats.org/officeDocument/2006/relationships/hyperlink" Target="http://metodsovet.su/go?http://www.chernishevskiy.net.ru" TargetMode="External"/><Relationship Id="rId48" Type="http://schemas.openxmlformats.org/officeDocument/2006/relationships/hyperlink" Target="http://litera.edu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etodsovet.su/go?http://www.bibliogid.ru" TargetMode="External"/><Relationship Id="rId51" Type="http://schemas.openxmlformats.org/officeDocument/2006/relationships/hyperlink" Target="http://www.rvb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todsovet.su/go?http://pisatel.org/old/" TargetMode="External"/><Relationship Id="rId17" Type="http://schemas.openxmlformats.org/officeDocument/2006/relationships/hyperlink" Target="http://metodsovet.su/go?http://slova.org.ru" TargetMode="External"/><Relationship Id="rId25" Type="http://schemas.openxmlformats.org/officeDocument/2006/relationships/hyperlink" Target="http://metodsovet.su/go?http://www.goncharov.spb.ru" TargetMode="External"/><Relationship Id="rId33" Type="http://schemas.openxmlformats.org/officeDocument/2006/relationships/hyperlink" Target="http://metodsovet.su/go?http://www.kuprin.org.ru" TargetMode="External"/><Relationship Id="rId38" Type="http://schemas.openxmlformats.org/officeDocument/2006/relationships/hyperlink" Target="http://metodsovet.su/go?http://www.saltykov.net.ru" TargetMode="External"/><Relationship Id="rId46" Type="http://schemas.openxmlformats.org/officeDocument/2006/relationships/hyperlink" Target="http://www.classic-book.ru/" TargetMode="External"/><Relationship Id="rId20" Type="http://schemas.openxmlformats.org/officeDocument/2006/relationships/hyperlink" Target="http://metodsovet.su/go?http://likhachev.lfond.spb.ru" TargetMode="External"/><Relationship Id="rId41" Type="http://schemas.openxmlformats.org/officeDocument/2006/relationships/hyperlink" Target="http://metodsovet.su/go?http://www.tutchev.net.ru" TargetMode="External"/><Relationship Id="rId54" Type="http://schemas.openxmlformats.org/officeDocument/2006/relationships/hyperlink" Target="http://www.pandia.ru/text/category/apte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sovet.su/go?http://lit.1september.ru" TargetMode="External"/><Relationship Id="rId15" Type="http://schemas.openxmlformats.org/officeDocument/2006/relationships/hyperlink" Target="http://metodsovet.su/go?http://www.foxdesign.ru/legend/" TargetMode="External"/><Relationship Id="rId23" Type="http://schemas.openxmlformats.org/officeDocument/2006/relationships/hyperlink" Target="http://metodsovet.su/go?http://www.gercen.net.ru" TargetMode="External"/><Relationship Id="rId28" Type="http://schemas.openxmlformats.org/officeDocument/2006/relationships/hyperlink" Target="http://metodsovet.su/go?http://www.dostoevskiy.net.ru" TargetMode="External"/><Relationship Id="rId36" Type="http://schemas.openxmlformats.org/officeDocument/2006/relationships/hyperlink" Target="http://metodsovet.su/go?http://www.nekrasow.org.ru" TargetMode="External"/><Relationship Id="rId49" Type="http://schemas.openxmlformats.org/officeDocument/2006/relationships/hyperlink" Target="http://www.bibliog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13325</Words>
  <Characters>75953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2018-08-29T04:59:00Z</dcterms:created>
  <dcterms:modified xsi:type="dcterms:W3CDTF">2018-09-13T16:52:00Z</dcterms:modified>
</cp:coreProperties>
</file>